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28"/>
        <w:tblW w:w="9943" w:type="dxa"/>
        <w:tblLook w:val="01E0" w:firstRow="1" w:lastRow="1" w:firstColumn="1" w:lastColumn="1" w:noHBand="0" w:noVBand="0"/>
      </w:tblPr>
      <w:tblGrid>
        <w:gridCol w:w="10159"/>
        <w:gridCol w:w="222"/>
      </w:tblGrid>
      <w:tr w:rsidR="00E3624F" w:rsidRPr="00F775F1" w14:paraId="65BD7E84" w14:textId="77777777" w:rsidTr="00E3624F">
        <w:tc>
          <w:tcPr>
            <w:tcW w:w="1443" w:type="dxa"/>
          </w:tcPr>
          <w:tbl>
            <w:tblPr>
              <w:tblpPr w:leftFromText="141" w:rightFromText="141" w:vertAnchor="text" w:horzAnchor="margin" w:tblpY="-65"/>
              <w:tblW w:w="9943" w:type="dxa"/>
              <w:tblLook w:val="01E0" w:firstRow="1" w:lastRow="1" w:firstColumn="1" w:lastColumn="1" w:noHBand="0" w:noVBand="0"/>
            </w:tblPr>
            <w:tblGrid>
              <w:gridCol w:w="1443"/>
              <w:gridCol w:w="8500"/>
            </w:tblGrid>
            <w:tr w:rsidR="004448C9" w:rsidRPr="004448C9" w14:paraId="116BD6C7" w14:textId="77777777" w:rsidTr="004448C9">
              <w:tc>
                <w:tcPr>
                  <w:tcW w:w="1443" w:type="dxa"/>
                </w:tcPr>
                <w:p w14:paraId="25D2ED85" w14:textId="77777777" w:rsidR="004448C9" w:rsidRPr="004448C9" w:rsidRDefault="004448C9" w:rsidP="006D5BE3">
                  <w:pPr>
                    <w:widowControl/>
                    <w:adjustRightInd/>
                    <w:spacing w:line="240" w:lineRule="auto"/>
                    <w:textAlignment w:val="auto"/>
                    <w:rPr>
                      <w:rFonts w:ascii="Calibri" w:hAnsi="Calibri"/>
                    </w:rPr>
                  </w:pPr>
                  <w:r w:rsidRPr="004448C9">
                    <w:rPr>
                      <w:rFonts w:ascii="Calibri" w:hAnsi="Calibri"/>
                    </w:rPr>
                    <w:t>Številka:</w:t>
                  </w:r>
                </w:p>
              </w:tc>
              <w:tc>
                <w:tcPr>
                  <w:tcW w:w="8500" w:type="dxa"/>
                </w:tcPr>
                <w:p w14:paraId="27EEDB9D" w14:textId="3BF5E358"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101989">
                    <w:rPr>
                      <w:rFonts w:ascii="Calibri" w:hAnsi="Calibri"/>
                    </w:rPr>
                    <w:t>20</w:t>
                  </w:r>
                  <w:r w:rsidR="0098439C">
                    <w:rPr>
                      <w:rFonts w:ascii="Calibri" w:hAnsi="Calibri"/>
                    </w:rPr>
                    <w:t>20</w:t>
                  </w:r>
                  <w:r w:rsidR="00101989">
                    <w:rPr>
                      <w:rFonts w:ascii="Calibri" w:hAnsi="Calibri"/>
                    </w:rPr>
                    <w:t>/01</w:t>
                  </w:r>
                  <w:r w:rsidR="0098439C">
                    <w:rPr>
                      <w:rFonts w:ascii="Calibri" w:hAnsi="Calibri"/>
                    </w:rPr>
                    <w:t>8</w:t>
                  </w:r>
                </w:p>
              </w:tc>
            </w:tr>
            <w:tr w:rsidR="004448C9" w:rsidRPr="004448C9" w14:paraId="6572F732" w14:textId="77777777" w:rsidTr="004448C9">
              <w:tc>
                <w:tcPr>
                  <w:tcW w:w="1443" w:type="dxa"/>
                </w:tcPr>
                <w:p w14:paraId="711B415E" w14:textId="77777777" w:rsidR="004448C9" w:rsidRPr="004448C9" w:rsidRDefault="004448C9" w:rsidP="006D5BE3">
                  <w:pPr>
                    <w:widowControl/>
                    <w:adjustRightInd/>
                    <w:spacing w:line="240" w:lineRule="auto"/>
                    <w:textAlignment w:val="auto"/>
                    <w:rPr>
                      <w:rFonts w:ascii="Calibri" w:hAnsi="Calibri"/>
                    </w:rPr>
                  </w:pPr>
                  <w:r w:rsidRPr="004448C9">
                    <w:rPr>
                      <w:rFonts w:ascii="Calibri" w:hAnsi="Calibri"/>
                    </w:rPr>
                    <w:t>Datum:</w:t>
                  </w:r>
                </w:p>
              </w:tc>
              <w:tc>
                <w:tcPr>
                  <w:tcW w:w="8500" w:type="dxa"/>
                </w:tcPr>
                <w:p w14:paraId="3DA7B261" w14:textId="45F5CC36" w:rsidR="004448C9" w:rsidRPr="004448C9" w:rsidRDefault="00A609A1" w:rsidP="006D5BE3">
                  <w:pPr>
                    <w:widowControl/>
                    <w:adjustRightInd/>
                    <w:spacing w:line="240" w:lineRule="auto"/>
                    <w:textAlignment w:val="auto"/>
                    <w:rPr>
                      <w:rFonts w:ascii="Calibri" w:hAnsi="Calibri"/>
                    </w:rPr>
                  </w:pPr>
                  <w:del w:id="0" w:author="Svetlana Miloševič Zupanič" w:date="2021-01-05T12:25:00Z">
                    <w:r w:rsidDel="00566C1A">
                      <w:rPr>
                        <w:rFonts w:ascii="Calibri" w:hAnsi="Calibri"/>
                      </w:rPr>
                      <w:delText>17</w:delText>
                    </w:r>
                    <w:r w:rsidR="00B00295" w:rsidDel="00566C1A">
                      <w:rPr>
                        <w:rFonts w:ascii="Calibri" w:hAnsi="Calibri"/>
                      </w:rPr>
                      <w:delText xml:space="preserve">. </w:delText>
                    </w:r>
                    <w:r w:rsidR="005E0B1E" w:rsidDel="00566C1A">
                      <w:rPr>
                        <w:rFonts w:ascii="Calibri" w:hAnsi="Calibri"/>
                      </w:rPr>
                      <w:delText>12</w:delText>
                    </w:r>
                    <w:r w:rsidR="00993B8B" w:rsidDel="00566C1A">
                      <w:rPr>
                        <w:rFonts w:ascii="Calibri" w:hAnsi="Calibri"/>
                      </w:rPr>
                      <w:delText>. 20</w:delText>
                    </w:r>
                    <w:r w:rsidR="005E0B1E" w:rsidDel="00566C1A">
                      <w:rPr>
                        <w:rFonts w:ascii="Calibri" w:hAnsi="Calibri"/>
                      </w:rPr>
                      <w:delText>20</w:delText>
                    </w:r>
                  </w:del>
                  <w:ins w:id="1" w:author="Svetlana Miloševič Zupanič" w:date="2021-01-05T12:25:00Z">
                    <w:r w:rsidR="00566C1A">
                      <w:rPr>
                        <w:rFonts w:ascii="Calibri" w:hAnsi="Calibri"/>
                      </w:rPr>
                      <w:t>4.1.2021</w:t>
                    </w:r>
                  </w:ins>
                </w:p>
              </w:tc>
            </w:tr>
          </w:tbl>
          <w:p w14:paraId="12202316" w14:textId="57A7E4CF" w:rsidR="00E3624F" w:rsidRPr="00F775F1" w:rsidRDefault="00E3624F" w:rsidP="00E3624F">
            <w:pPr>
              <w:widowControl/>
              <w:adjustRightInd/>
              <w:spacing w:line="240" w:lineRule="auto"/>
              <w:textAlignment w:val="auto"/>
              <w:rPr>
                <w:rFonts w:ascii="Calibri" w:hAnsi="Calibri"/>
              </w:rPr>
            </w:pPr>
          </w:p>
        </w:tc>
        <w:tc>
          <w:tcPr>
            <w:tcW w:w="8500" w:type="dxa"/>
          </w:tcPr>
          <w:p w14:paraId="75EED064" w14:textId="04B966C2" w:rsidR="00E3624F" w:rsidRPr="00F775F1" w:rsidRDefault="00E3624F" w:rsidP="00E3624F">
            <w:pPr>
              <w:widowControl/>
              <w:adjustRightInd/>
              <w:spacing w:line="240" w:lineRule="auto"/>
              <w:textAlignment w:val="auto"/>
              <w:rPr>
                <w:rFonts w:ascii="Calibri" w:hAnsi="Calibri"/>
              </w:rPr>
            </w:pPr>
          </w:p>
        </w:tc>
      </w:tr>
      <w:tr w:rsidR="00E3624F" w:rsidRPr="00F775F1" w14:paraId="3404A457" w14:textId="77777777" w:rsidTr="00E3624F">
        <w:tc>
          <w:tcPr>
            <w:tcW w:w="1443" w:type="dxa"/>
          </w:tcPr>
          <w:p w14:paraId="31AB8743" w14:textId="63042CD9" w:rsidR="00E3624F" w:rsidRPr="00F775F1" w:rsidRDefault="00E3624F" w:rsidP="00E3624F">
            <w:pPr>
              <w:widowControl/>
              <w:adjustRightInd/>
              <w:spacing w:line="240" w:lineRule="auto"/>
              <w:textAlignment w:val="auto"/>
              <w:rPr>
                <w:rFonts w:ascii="Calibri" w:hAnsi="Calibri"/>
              </w:rPr>
            </w:pPr>
          </w:p>
        </w:tc>
        <w:tc>
          <w:tcPr>
            <w:tcW w:w="8500" w:type="dxa"/>
          </w:tcPr>
          <w:p w14:paraId="1C70F21B" w14:textId="5F01CC36" w:rsidR="00E3624F" w:rsidRPr="00F775F1" w:rsidRDefault="00E3624F" w:rsidP="00E3624F">
            <w:pPr>
              <w:widowControl/>
              <w:adjustRightInd/>
              <w:spacing w:line="240" w:lineRule="auto"/>
              <w:textAlignment w:val="auto"/>
              <w:rPr>
                <w:rFonts w:ascii="Calibri" w:hAnsi="Calibri"/>
              </w:rPr>
            </w:pPr>
          </w:p>
        </w:tc>
      </w:tr>
    </w:tbl>
    <w:p w14:paraId="4014542D" w14:textId="77777777" w:rsidR="00F775F1" w:rsidRPr="00F775F1" w:rsidRDefault="00F775F1" w:rsidP="00F775F1">
      <w:pPr>
        <w:widowControl/>
        <w:adjustRightInd/>
        <w:spacing w:line="240" w:lineRule="auto"/>
        <w:textAlignment w:val="auto"/>
        <w:rPr>
          <w:rFonts w:ascii="Calibri" w:eastAsia="Calibri" w:hAnsi="Calibri"/>
        </w:rPr>
      </w:pPr>
    </w:p>
    <w:p w14:paraId="031D0ED1" w14:textId="77777777" w:rsidR="004448C9" w:rsidRPr="004448C9" w:rsidRDefault="004448C9" w:rsidP="004448C9">
      <w:pPr>
        <w:widowControl/>
        <w:adjustRightInd/>
        <w:spacing w:line="240" w:lineRule="auto"/>
        <w:textAlignment w:val="auto"/>
        <w:rPr>
          <w:rFonts w:ascii="Calibri" w:eastAsia="Calibri" w:hAnsi="Calibri"/>
          <w:b/>
        </w:rPr>
      </w:pPr>
    </w:p>
    <w:p w14:paraId="0CCE2A2A" w14:textId="77777777" w:rsidR="004448C9" w:rsidRPr="004448C9" w:rsidRDefault="004448C9" w:rsidP="004448C9">
      <w:pPr>
        <w:widowControl/>
        <w:adjustRightInd/>
        <w:spacing w:line="240" w:lineRule="auto"/>
        <w:textAlignment w:val="auto"/>
        <w:rPr>
          <w:rFonts w:ascii="Calibri" w:eastAsia="Calibri" w:hAnsi="Calibri"/>
          <w:b/>
        </w:rPr>
      </w:pPr>
    </w:p>
    <w:p w14:paraId="5C34569D" w14:textId="77777777" w:rsidR="004448C9" w:rsidRPr="004448C9" w:rsidRDefault="004448C9" w:rsidP="004448C9">
      <w:pPr>
        <w:widowControl/>
        <w:adjustRightInd/>
        <w:spacing w:line="240" w:lineRule="auto"/>
        <w:textAlignment w:val="auto"/>
        <w:rPr>
          <w:rFonts w:ascii="Calibri" w:hAnsi="Calibri"/>
          <w:b/>
          <w:bCs/>
          <w:lang w:eastAsia="sl-SI"/>
        </w:rPr>
      </w:pPr>
    </w:p>
    <w:p w14:paraId="5EEBAF33" w14:textId="77777777" w:rsidR="004448C9" w:rsidRPr="004448C9" w:rsidRDefault="004448C9" w:rsidP="004448C9">
      <w:pPr>
        <w:widowControl/>
        <w:adjustRightInd/>
        <w:spacing w:line="240" w:lineRule="auto"/>
        <w:textAlignment w:val="auto"/>
        <w:rPr>
          <w:rFonts w:ascii="Calibri" w:hAnsi="Calibri"/>
          <w:b/>
          <w:bCs/>
          <w:lang w:eastAsia="sl-SI"/>
        </w:rPr>
      </w:pPr>
    </w:p>
    <w:p w14:paraId="12AD10D8" w14:textId="77777777" w:rsidR="004448C9" w:rsidRPr="004448C9" w:rsidRDefault="004448C9" w:rsidP="004448C9">
      <w:pPr>
        <w:widowControl/>
        <w:adjustRightInd/>
        <w:spacing w:line="240" w:lineRule="auto"/>
        <w:textAlignment w:val="auto"/>
        <w:rPr>
          <w:rFonts w:ascii="Calibri" w:hAnsi="Calibri"/>
          <w:b/>
          <w:bCs/>
          <w:lang w:eastAsia="sl-SI"/>
        </w:rPr>
      </w:pPr>
    </w:p>
    <w:p w14:paraId="146BF5BB" w14:textId="77777777" w:rsidR="004448C9" w:rsidRPr="004448C9" w:rsidRDefault="004448C9" w:rsidP="004448C9">
      <w:pPr>
        <w:widowControl/>
        <w:adjustRightInd/>
        <w:spacing w:line="240" w:lineRule="auto"/>
        <w:textAlignment w:val="auto"/>
        <w:rPr>
          <w:rFonts w:ascii="Calibri" w:hAnsi="Calibri"/>
          <w:b/>
          <w:bCs/>
          <w:lang w:eastAsia="sl-SI"/>
        </w:rPr>
      </w:pPr>
    </w:p>
    <w:p w14:paraId="0CBEB073" w14:textId="77777777" w:rsidR="004448C9" w:rsidRPr="004448C9" w:rsidRDefault="004448C9" w:rsidP="004448C9">
      <w:pPr>
        <w:widowControl/>
        <w:adjustRightInd/>
        <w:spacing w:line="240" w:lineRule="auto"/>
        <w:textAlignment w:val="auto"/>
        <w:rPr>
          <w:rFonts w:ascii="Calibri" w:hAnsi="Calibri"/>
          <w:b/>
          <w:bCs/>
          <w:lang w:eastAsia="sl-SI"/>
        </w:rPr>
      </w:pPr>
    </w:p>
    <w:p w14:paraId="0A83D105" w14:textId="77777777"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lang w:eastAsia="sl-SI"/>
        </w:rPr>
      </w:pPr>
    </w:p>
    <w:p w14:paraId="7DF66ADB" w14:textId="77777777"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r w:rsidRPr="004448C9">
        <w:rPr>
          <w:rFonts w:ascii="Calibri" w:hAnsi="Calibri"/>
          <w:b/>
          <w:bCs/>
          <w:sz w:val="32"/>
          <w:lang w:eastAsia="sl-SI"/>
        </w:rPr>
        <w:t>RAZPISNA DOKUMENTACIJA</w:t>
      </w:r>
    </w:p>
    <w:p w14:paraId="716E3CAE" w14:textId="77777777"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p>
    <w:p w14:paraId="2D1AD96C" w14:textId="77777777" w:rsidR="004448C9" w:rsidRPr="004448C9" w:rsidRDefault="004448C9" w:rsidP="004448C9">
      <w:pPr>
        <w:widowControl/>
        <w:adjustRightInd/>
        <w:spacing w:line="240" w:lineRule="auto"/>
        <w:textAlignment w:val="auto"/>
        <w:rPr>
          <w:rFonts w:ascii="Calibri" w:hAnsi="Calibri"/>
          <w:b/>
          <w:bCs/>
          <w:lang w:eastAsia="sl-SI"/>
        </w:rPr>
      </w:pPr>
    </w:p>
    <w:p w14:paraId="7A13C199" w14:textId="77777777" w:rsidR="004448C9" w:rsidRPr="004448C9" w:rsidRDefault="004448C9" w:rsidP="004448C9">
      <w:pPr>
        <w:widowControl/>
        <w:adjustRightInd/>
        <w:spacing w:line="240" w:lineRule="auto"/>
        <w:textAlignment w:val="auto"/>
        <w:rPr>
          <w:rFonts w:ascii="Calibri" w:hAnsi="Calibri"/>
          <w:b/>
          <w:bCs/>
          <w:lang w:eastAsia="sl-SI"/>
        </w:rPr>
      </w:pPr>
    </w:p>
    <w:p w14:paraId="62F701B7" w14:textId="77777777" w:rsidR="004448C9" w:rsidRPr="004448C9" w:rsidRDefault="004448C9" w:rsidP="004448C9">
      <w:pPr>
        <w:widowControl/>
        <w:adjustRightInd/>
        <w:spacing w:line="240" w:lineRule="auto"/>
        <w:textAlignment w:val="auto"/>
        <w:rPr>
          <w:rFonts w:ascii="Calibri" w:hAnsi="Calibri"/>
          <w:b/>
          <w:bCs/>
          <w:lang w:eastAsia="sl-SI"/>
        </w:rPr>
      </w:pPr>
    </w:p>
    <w:p w14:paraId="3909C27E" w14:textId="77777777" w:rsidR="004448C9" w:rsidRPr="004448C9" w:rsidRDefault="004448C9" w:rsidP="004448C9">
      <w:pPr>
        <w:widowControl/>
        <w:adjustRightInd/>
        <w:spacing w:line="240" w:lineRule="auto"/>
        <w:jc w:val="center"/>
        <w:textAlignment w:val="auto"/>
        <w:rPr>
          <w:rFonts w:ascii="Calibri" w:hAnsi="Calibri"/>
          <w:bCs/>
          <w:lang w:eastAsia="sl-SI"/>
        </w:rPr>
      </w:pPr>
      <w:r w:rsidRPr="004448C9">
        <w:rPr>
          <w:rFonts w:ascii="Calibri" w:hAnsi="Calibri"/>
          <w:bCs/>
          <w:lang w:eastAsia="sl-SI"/>
        </w:rPr>
        <w:t>za javno naročilo:</w:t>
      </w:r>
    </w:p>
    <w:p w14:paraId="46771CA9"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629364C5" w14:textId="77777777"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9344"/>
      </w:tblGrid>
      <w:tr w:rsidR="004448C9" w:rsidRPr="004448C9" w14:paraId="1A869C26" w14:textId="77777777" w:rsidTr="009C7885">
        <w:tc>
          <w:tcPr>
            <w:tcW w:w="5000" w:type="pct"/>
            <w:shd w:val="clear" w:color="auto" w:fill="FFFFFF" w:themeFill="background1"/>
            <w:vAlign w:val="center"/>
          </w:tcPr>
          <w:p w14:paraId="4B8DD08D" w14:textId="247235BA" w:rsidR="004448C9" w:rsidRPr="004448C9" w:rsidRDefault="00E64689" w:rsidP="00B00295">
            <w:pPr>
              <w:widowControl/>
              <w:adjustRightInd/>
              <w:spacing w:line="240" w:lineRule="auto"/>
              <w:jc w:val="center"/>
              <w:textAlignment w:val="auto"/>
              <w:rPr>
                <w:rFonts w:ascii="Calibri" w:hAnsi="Calibri"/>
                <w:b/>
                <w:lang w:eastAsia="sl-SI"/>
              </w:rPr>
            </w:pPr>
            <w:r w:rsidRPr="00E64689">
              <w:rPr>
                <w:b/>
              </w:rPr>
              <w:t xml:space="preserve">Nakup </w:t>
            </w:r>
            <w:proofErr w:type="spellStart"/>
            <w:r w:rsidRPr="00E64689">
              <w:rPr>
                <w:b/>
              </w:rPr>
              <w:t>samonakladalca</w:t>
            </w:r>
            <w:proofErr w:type="spellEnd"/>
            <w:r w:rsidRPr="00E64689">
              <w:rPr>
                <w:b/>
              </w:rPr>
              <w:t xml:space="preserve"> za prevoz odpadkov </w:t>
            </w:r>
            <w:r w:rsidR="004448C9" w:rsidRPr="004448C9">
              <w:rPr>
                <w:b/>
              </w:rPr>
              <w:t xml:space="preserve"> </w:t>
            </w:r>
            <w:r w:rsidR="004448C9" w:rsidRPr="004448C9">
              <w:rPr>
                <w:rFonts w:ascii="Calibri" w:hAnsi="Calibri"/>
                <w:b/>
                <w:lang w:eastAsia="sl-SI"/>
              </w:rPr>
              <w:t xml:space="preserve">   </w:t>
            </w:r>
          </w:p>
        </w:tc>
      </w:tr>
    </w:tbl>
    <w:p w14:paraId="39211900"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45C8DB82"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4599E125"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3B5F16E4"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49FE097C"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31BEC007"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7DD9882F"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1D4A6365"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49D3D7F5"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5F10A9AB"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1D49F2E5"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38F7F2A4" w14:textId="77777777" w:rsidR="004448C9" w:rsidRPr="004448C9" w:rsidRDefault="004448C9" w:rsidP="004448C9">
      <w:pPr>
        <w:widowControl/>
        <w:adjustRightInd/>
        <w:spacing w:line="240" w:lineRule="auto"/>
        <w:textAlignment w:val="auto"/>
        <w:rPr>
          <w:rFonts w:ascii="Calibri" w:hAnsi="Calibri"/>
          <w:bCs/>
          <w:lang w:eastAsia="sl-SI"/>
        </w:rPr>
      </w:pPr>
    </w:p>
    <w:p w14:paraId="1B2440F1" w14:textId="77777777" w:rsidR="004448C9" w:rsidRPr="004448C9" w:rsidRDefault="004448C9" w:rsidP="004448C9">
      <w:pPr>
        <w:widowControl/>
        <w:adjustRightInd/>
        <w:spacing w:line="240" w:lineRule="auto"/>
        <w:textAlignment w:val="auto"/>
        <w:rPr>
          <w:rFonts w:ascii="Calibri" w:hAnsi="Calibri"/>
          <w:bCs/>
          <w:lang w:eastAsia="sl-SI"/>
        </w:rPr>
      </w:pPr>
    </w:p>
    <w:p w14:paraId="58DC1C57" w14:textId="77777777" w:rsidR="004448C9" w:rsidRPr="004448C9" w:rsidRDefault="004448C9" w:rsidP="004448C9">
      <w:pPr>
        <w:widowControl/>
        <w:adjustRightInd/>
        <w:spacing w:line="240" w:lineRule="auto"/>
        <w:textAlignment w:val="auto"/>
        <w:rPr>
          <w:rFonts w:ascii="Calibri" w:hAnsi="Calibri"/>
          <w:bCs/>
          <w:lang w:eastAsia="sl-SI"/>
        </w:rPr>
      </w:pPr>
    </w:p>
    <w:p w14:paraId="0F3817B1" w14:textId="77777777" w:rsidR="004448C9" w:rsidRPr="004448C9" w:rsidRDefault="004448C9" w:rsidP="004448C9">
      <w:pPr>
        <w:widowControl/>
        <w:adjustRightInd/>
        <w:spacing w:line="240" w:lineRule="auto"/>
        <w:textAlignment w:val="auto"/>
        <w:rPr>
          <w:rFonts w:ascii="Calibri" w:hAnsi="Calibri"/>
          <w:bCs/>
          <w:lang w:eastAsia="sl-SI"/>
        </w:rPr>
      </w:pPr>
    </w:p>
    <w:p w14:paraId="75F18BDB" w14:textId="77777777" w:rsidR="004448C9" w:rsidRPr="004448C9" w:rsidRDefault="004448C9" w:rsidP="004448C9">
      <w:pPr>
        <w:widowControl/>
        <w:adjustRightInd/>
        <w:spacing w:line="240" w:lineRule="auto"/>
        <w:textAlignment w:val="auto"/>
        <w:rPr>
          <w:rFonts w:ascii="Calibri" w:hAnsi="Calibri"/>
          <w:bCs/>
          <w:lang w:eastAsia="sl-SI"/>
        </w:rPr>
        <w:sectPr w:rsidR="004448C9" w:rsidRPr="004448C9" w:rsidSect="00D36459">
          <w:headerReference w:type="default" r:id="rId8"/>
          <w:footerReference w:type="even" r:id="rId9"/>
          <w:footerReference w:type="default" r:id="rId10"/>
          <w:headerReference w:type="first" r:id="rId11"/>
          <w:footerReference w:type="first" r:id="rId12"/>
          <w:pgSz w:w="11906" w:h="16838"/>
          <w:pgMar w:top="1418" w:right="1134" w:bottom="1134" w:left="1418" w:header="397" w:footer="283" w:gutter="0"/>
          <w:cols w:space="708"/>
          <w:titlePg/>
          <w:docGrid w:linePitch="360"/>
        </w:sectPr>
      </w:pPr>
    </w:p>
    <w:tbl>
      <w:tblPr>
        <w:tblW w:w="0" w:type="auto"/>
        <w:tblLook w:val="01E0" w:firstRow="1" w:lastRow="1" w:firstColumn="1" w:lastColumn="1" w:noHBand="0" w:noVBand="0"/>
      </w:tblPr>
      <w:tblGrid>
        <w:gridCol w:w="1070"/>
        <w:gridCol w:w="8210"/>
        <w:gridCol w:w="74"/>
      </w:tblGrid>
      <w:tr w:rsidR="004448C9" w:rsidRPr="004448C9" w14:paraId="4BAF333A" w14:textId="77777777" w:rsidTr="009C7885">
        <w:tc>
          <w:tcPr>
            <w:tcW w:w="1070" w:type="dxa"/>
          </w:tcPr>
          <w:p w14:paraId="4E8F575B" w14:textId="77777777" w:rsidR="004448C9" w:rsidRPr="004448C9" w:rsidRDefault="004448C9" w:rsidP="004448C9">
            <w:pPr>
              <w:widowControl/>
              <w:adjustRightInd/>
              <w:spacing w:line="240" w:lineRule="auto"/>
              <w:textAlignment w:val="auto"/>
              <w:rPr>
                <w:rFonts w:ascii="Calibri" w:hAnsi="Calibri"/>
              </w:rPr>
            </w:pPr>
            <w:r w:rsidRPr="004448C9">
              <w:rPr>
                <w:rFonts w:ascii="Calibri" w:hAnsi="Calibri"/>
              </w:rPr>
              <w:lastRenderedPageBreak/>
              <w:t>Številka:</w:t>
            </w:r>
          </w:p>
        </w:tc>
        <w:tc>
          <w:tcPr>
            <w:tcW w:w="8284" w:type="dxa"/>
            <w:gridSpan w:val="2"/>
          </w:tcPr>
          <w:p w14:paraId="6C170F34" w14:textId="528E4C03"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101989">
              <w:rPr>
                <w:rFonts w:ascii="Calibri" w:hAnsi="Calibri"/>
              </w:rPr>
              <w:t>20</w:t>
            </w:r>
            <w:r w:rsidR="005E0B1E">
              <w:rPr>
                <w:rFonts w:ascii="Calibri" w:hAnsi="Calibri"/>
              </w:rPr>
              <w:t>20/018</w:t>
            </w:r>
          </w:p>
        </w:tc>
      </w:tr>
      <w:tr w:rsidR="004448C9" w:rsidRPr="004448C9" w14:paraId="05379874" w14:textId="77777777" w:rsidTr="009C7885">
        <w:tc>
          <w:tcPr>
            <w:tcW w:w="1070" w:type="dxa"/>
          </w:tcPr>
          <w:p w14:paraId="1B4D234C" w14:textId="77777777" w:rsidR="004448C9" w:rsidRPr="004448C9" w:rsidRDefault="004448C9" w:rsidP="004448C9">
            <w:pPr>
              <w:widowControl/>
              <w:adjustRightInd/>
              <w:spacing w:line="240" w:lineRule="auto"/>
              <w:textAlignment w:val="auto"/>
              <w:rPr>
                <w:rFonts w:ascii="Calibri" w:hAnsi="Calibri"/>
              </w:rPr>
            </w:pPr>
            <w:r w:rsidRPr="004448C9">
              <w:rPr>
                <w:rFonts w:ascii="Calibri" w:hAnsi="Calibri"/>
              </w:rPr>
              <w:t>Datum:</w:t>
            </w:r>
          </w:p>
        </w:tc>
        <w:tc>
          <w:tcPr>
            <w:tcW w:w="8284" w:type="dxa"/>
            <w:gridSpan w:val="2"/>
          </w:tcPr>
          <w:p w14:paraId="794FCB4F" w14:textId="759F818C" w:rsidR="004448C9" w:rsidRPr="004448C9" w:rsidRDefault="005E0B1E" w:rsidP="0001404A">
            <w:pPr>
              <w:widowControl/>
              <w:adjustRightInd/>
              <w:spacing w:line="240" w:lineRule="auto"/>
              <w:textAlignment w:val="auto"/>
              <w:rPr>
                <w:rFonts w:ascii="Calibri" w:hAnsi="Calibri"/>
              </w:rPr>
            </w:pPr>
            <w:del w:id="2" w:author="Svetlana Miloševič Zupanič" w:date="2021-01-05T12:25:00Z">
              <w:r w:rsidDel="00566C1A">
                <w:rPr>
                  <w:rFonts w:ascii="Calibri" w:hAnsi="Calibri"/>
                </w:rPr>
                <w:delText>17.12.2020</w:delText>
              </w:r>
            </w:del>
            <w:ins w:id="3" w:author="Svetlana Miloševič Zupanič" w:date="2021-01-05T12:25:00Z">
              <w:r w:rsidR="00566C1A">
                <w:rPr>
                  <w:rFonts w:ascii="Calibri" w:hAnsi="Calibri"/>
                </w:rPr>
                <w:t>4.1.2021</w:t>
              </w:r>
            </w:ins>
          </w:p>
        </w:tc>
      </w:tr>
      <w:tr w:rsidR="004448C9" w:rsidRPr="004448C9" w14:paraId="77DABA65" w14:textId="77777777" w:rsidTr="009C7885">
        <w:trPr>
          <w:gridAfter w:val="1"/>
          <w:wAfter w:w="74" w:type="dxa"/>
        </w:trPr>
        <w:tc>
          <w:tcPr>
            <w:tcW w:w="9280" w:type="dxa"/>
            <w:gridSpan w:val="2"/>
          </w:tcPr>
          <w:p w14:paraId="40E04C45" w14:textId="77777777" w:rsidR="004448C9" w:rsidRPr="004448C9" w:rsidRDefault="004448C9" w:rsidP="004448C9">
            <w:pPr>
              <w:widowControl/>
              <w:adjustRightInd/>
              <w:spacing w:line="240" w:lineRule="auto"/>
              <w:textAlignment w:val="auto"/>
              <w:rPr>
                <w:rFonts w:ascii="Calibri" w:hAnsi="Calibri"/>
              </w:rPr>
            </w:pPr>
          </w:p>
        </w:tc>
      </w:tr>
    </w:tbl>
    <w:p w14:paraId="1D2DB1E6" w14:textId="77777777" w:rsidR="004448C9" w:rsidRPr="004448C9" w:rsidRDefault="004448C9" w:rsidP="004448C9">
      <w:pPr>
        <w:widowControl/>
        <w:adjustRightInd/>
        <w:spacing w:line="240" w:lineRule="auto"/>
        <w:textAlignment w:val="auto"/>
        <w:rPr>
          <w:rFonts w:ascii="Calibri" w:eastAsia="Calibri" w:hAnsi="Calibri"/>
          <w:b/>
          <w:caps/>
        </w:rPr>
      </w:pPr>
    </w:p>
    <w:p w14:paraId="7D0E8C1C" w14:textId="77777777" w:rsidR="004448C9" w:rsidRPr="004448C9" w:rsidRDefault="004448C9" w:rsidP="004448C9">
      <w:pPr>
        <w:widowControl/>
        <w:adjustRightInd/>
        <w:spacing w:line="240" w:lineRule="auto"/>
        <w:textAlignment w:val="auto"/>
        <w:rPr>
          <w:rFonts w:ascii="Calibri" w:eastAsia="Calibri" w:hAnsi="Calibri"/>
        </w:rPr>
      </w:pPr>
    </w:p>
    <w:p w14:paraId="3221F9EC" w14:textId="77777777"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b/>
        </w:rPr>
        <w:t>Zadeva:</w:t>
      </w:r>
      <w:r w:rsidRPr="004448C9">
        <w:rPr>
          <w:rFonts w:ascii="Calibri" w:eastAsia="Calibri" w:hAnsi="Calibri"/>
        </w:rPr>
        <w:t xml:space="preserve"> Povabilo k oddaji ponudbe</w:t>
      </w:r>
    </w:p>
    <w:p w14:paraId="5C7D8E00" w14:textId="77777777" w:rsidR="004448C9" w:rsidRPr="004448C9" w:rsidRDefault="004448C9" w:rsidP="004448C9">
      <w:pPr>
        <w:widowControl/>
        <w:adjustRightInd/>
        <w:spacing w:line="240" w:lineRule="auto"/>
        <w:textAlignment w:val="auto"/>
        <w:rPr>
          <w:rFonts w:ascii="Calibri" w:eastAsia="Calibri" w:hAnsi="Calibri"/>
        </w:rPr>
      </w:pPr>
    </w:p>
    <w:p w14:paraId="57BD89D7" w14:textId="77777777" w:rsidR="004448C9" w:rsidRPr="004448C9" w:rsidRDefault="004448C9" w:rsidP="004448C9">
      <w:pPr>
        <w:widowControl/>
        <w:adjustRightInd/>
        <w:spacing w:line="240" w:lineRule="auto"/>
        <w:textAlignment w:val="auto"/>
        <w:rPr>
          <w:rFonts w:ascii="Calibri" w:eastAsia="Calibri" w:hAnsi="Calibri"/>
        </w:rPr>
      </w:pPr>
    </w:p>
    <w:p w14:paraId="1D5DCFE7" w14:textId="77777777"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Javne službe Ptuj d.o.o., Ulica heroja Lacka 3, 2250 Ptuj (v nadaljevanju: naročnik) vabi vse zainteresirane ponudnike, da predložijo svojo ponudbo po zahtevah razpisne dokumentacije za oddajo javnega naročila za:</w:t>
      </w:r>
    </w:p>
    <w:p w14:paraId="32FD9FBE" w14:textId="77777777"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9344"/>
      </w:tblGrid>
      <w:tr w:rsidR="004448C9" w:rsidRPr="004448C9" w14:paraId="04600B45" w14:textId="77777777" w:rsidTr="009C7885">
        <w:tc>
          <w:tcPr>
            <w:tcW w:w="5000" w:type="pct"/>
            <w:shd w:val="clear" w:color="auto" w:fill="FFFFFF" w:themeFill="background1"/>
            <w:vAlign w:val="center"/>
          </w:tcPr>
          <w:p w14:paraId="46E61929" w14:textId="5B5D00B3" w:rsidR="004448C9" w:rsidRPr="004448C9" w:rsidRDefault="00157BC0" w:rsidP="002356E7">
            <w:pPr>
              <w:widowControl/>
              <w:adjustRightInd/>
              <w:spacing w:line="240" w:lineRule="auto"/>
              <w:jc w:val="center"/>
              <w:textAlignment w:val="auto"/>
              <w:rPr>
                <w:rFonts w:ascii="Calibri" w:hAnsi="Calibri"/>
                <w:b/>
                <w:lang w:eastAsia="sl-SI"/>
              </w:rPr>
            </w:pPr>
            <w:r w:rsidRPr="00157BC0">
              <w:rPr>
                <w:b/>
              </w:rPr>
              <w:t xml:space="preserve">Nakup </w:t>
            </w:r>
            <w:proofErr w:type="spellStart"/>
            <w:r w:rsidRPr="00157BC0">
              <w:rPr>
                <w:b/>
              </w:rPr>
              <w:t>samonakladalca</w:t>
            </w:r>
            <w:proofErr w:type="spellEnd"/>
            <w:r w:rsidRPr="00157BC0">
              <w:rPr>
                <w:b/>
              </w:rPr>
              <w:t xml:space="preserve"> za prevoz odpadkov </w:t>
            </w:r>
            <w:r w:rsidR="002356E7" w:rsidRPr="004448C9">
              <w:rPr>
                <w:rFonts w:ascii="Calibri" w:hAnsi="Calibri"/>
                <w:b/>
                <w:lang w:eastAsia="sl-SI"/>
              </w:rPr>
              <w:t xml:space="preserve"> </w:t>
            </w:r>
            <w:r w:rsidR="004448C9" w:rsidRPr="004448C9">
              <w:rPr>
                <w:b/>
              </w:rPr>
              <w:t xml:space="preserve"> </w:t>
            </w:r>
            <w:r w:rsidR="004448C9" w:rsidRPr="004448C9">
              <w:rPr>
                <w:rFonts w:ascii="Calibri" w:hAnsi="Calibri"/>
                <w:b/>
                <w:lang w:eastAsia="sl-SI"/>
              </w:rPr>
              <w:t xml:space="preserve">      </w:t>
            </w:r>
            <w:r w:rsidR="004448C9" w:rsidRPr="004448C9">
              <w:rPr>
                <w:rFonts w:ascii="Calibri" w:eastAsia="Calibri" w:hAnsi="Calibri"/>
                <w:b/>
                <w:szCs w:val="22"/>
              </w:rPr>
              <w:t xml:space="preserve">   </w:t>
            </w:r>
          </w:p>
        </w:tc>
      </w:tr>
    </w:tbl>
    <w:p w14:paraId="739D1394"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6C0519D6" w14:textId="77777777" w:rsidR="004448C9" w:rsidRPr="004448C9" w:rsidRDefault="004448C9" w:rsidP="004448C9">
      <w:pPr>
        <w:widowControl/>
        <w:adjustRightInd/>
        <w:spacing w:line="240" w:lineRule="auto"/>
        <w:jc w:val="center"/>
        <w:textAlignment w:val="auto"/>
        <w:rPr>
          <w:rFonts w:ascii="Calibri" w:hAnsi="Calibri"/>
          <w:b/>
          <w:bCs/>
          <w:lang w:eastAsia="sl-SI"/>
        </w:rPr>
      </w:pPr>
    </w:p>
    <w:p w14:paraId="1ABD175D" w14:textId="77777777"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Razpisna dokumentacija natančno določa predmet javnega naročila, pogoje in merila za izbiro najugodnejše ponudbe.</w:t>
      </w:r>
    </w:p>
    <w:p w14:paraId="6335FE8F" w14:textId="77777777" w:rsidR="004448C9" w:rsidRPr="004448C9" w:rsidRDefault="004448C9" w:rsidP="004448C9">
      <w:pPr>
        <w:widowControl/>
        <w:adjustRightInd/>
        <w:spacing w:line="240" w:lineRule="auto"/>
        <w:textAlignment w:val="auto"/>
        <w:rPr>
          <w:rFonts w:ascii="Calibri" w:eastAsia="Calibri" w:hAnsi="Calibri"/>
        </w:rPr>
      </w:pPr>
    </w:p>
    <w:p w14:paraId="2973A17F" w14:textId="77777777"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S spoštovanjem,</w:t>
      </w:r>
    </w:p>
    <w:p w14:paraId="54074E0B" w14:textId="77777777" w:rsidR="004448C9" w:rsidRPr="004448C9" w:rsidRDefault="004448C9" w:rsidP="004448C9">
      <w:pPr>
        <w:widowControl/>
        <w:adjustRightInd/>
        <w:spacing w:line="240" w:lineRule="auto"/>
        <w:textAlignment w:val="auto"/>
        <w:rPr>
          <w:rFonts w:ascii="Calibri" w:eastAsia="Calibri" w:hAnsi="Calibri"/>
        </w:rPr>
      </w:pPr>
    </w:p>
    <w:p w14:paraId="3749CBB8" w14:textId="77777777" w:rsidR="004448C9" w:rsidRPr="004448C9" w:rsidRDefault="004448C9" w:rsidP="004448C9">
      <w:pPr>
        <w:widowControl/>
        <w:adjustRightInd/>
        <w:spacing w:line="240" w:lineRule="auto"/>
        <w:textAlignment w:val="auto"/>
        <w:rPr>
          <w:rFonts w:ascii="Calibri" w:eastAsia="Calibri" w:hAnsi="Calibri"/>
        </w:rPr>
      </w:pPr>
    </w:p>
    <w:p w14:paraId="251935E0" w14:textId="77777777" w:rsidR="004448C9" w:rsidRPr="004448C9" w:rsidRDefault="004448C9" w:rsidP="004448C9">
      <w:pPr>
        <w:widowControl/>
        <w:adjustRightInd/>
        <w:spacing w:line="240" w:lineRule="auto"/>
        <w:textAlignment w:val="auto"/>
        <w:rPr>
          <w:rFonts w:ascii="Calibri" w:eastAsia="Calibri" w:hAnsi="Calibri"/>
        </w:rPr>
      </w:pPr>
    </w:p>
    <w:p w14:paraId="533498A8" w14:textId="77777777" w:rsidR="004448C9" w:rsidRPr="004448C9" w:rsidRDefault="004448C9" w:rsidP="004448C9">
      <w:pPr>
        <w:widowControl/>
        <w:adjustRightInd/>
        <w:spacing w:line="240" w:lineRule="auto"/>
        <w:ind w:left="6720"/>
        <w:textAlignment w:val="auto"/>
        <w:rPr>
          <w:rFonts w:ascii="Calibri" w:eastAsia="Calibri" w:hAnsi="Calibri"/>
        </w:rPr>
      </w:pPr>
      <w:r w:rsidRPr="004448C9">
        <w:rPr>
          <w:rFonts w:ascii="Calibri" w:eastAsia="Calibri" w:hAnsi="Calibri"/>
        </w:rPr>
        <w:t xml:space="preserve">     Mag. Alen Hodnik,</w:t>
      </w:r>
    </w:p>
    <w:p w14:paraId="23D14D69" w14:textId="77777777" w:rsidR="004448C9" w:rsidRPr="004448C9" w:rsidRDefault="004448C9" w:rsidP="004448C9">
      <w:pPr>
        <w:widowControl/>
        <w:adjustRightInd/>
        <w:spacing w:line="240" w:lineRule="auto"/>
        <w:ind w:left="6720"/>
        <w:jc w:val="center"/>
        <w:textAlignment w:val="auto"/>
        <w:rPr>
          <w:rFonts w:ascii="Calibri" w:eastAsia="Calibri" w:hAnsi="Calibri"/>
        </w:rPr>
      </w:pPr>
      <w:r w:rsidRPr="004448C9">
        <w:rPr>
          <w:rFonts w:ascii="Calibri" w:eastAsia="Calibri" w:hAnsi="Calibri"/>
        </w:rPr>
        <w:t>direktor družbe</w:t>
      </w:r>
    </w:p>
    <w:p w14:paraId="2F936998" w14:textId="77777777" w:rsidR="004448C9" w:rsidRPr="004448C9" w:rsidRDefault="004448C9" w:rsidP="004448C9">
      <w:pPr>
        <w:widowControl/>
        <w:adjustRightInd/>
        <w:spacing w:line="240" w:lineRule="auto"/>
        <w:ind w:left="6720"/>
        <w:textAlignment w:val="auto"/>
        <w:rPr>
          <w:rFonts w:ascii="Calibri" w:eastAsia="Calibri" w:hAnsi="Calibri"/>
        </w:rPr>
      </w:pPr>
    </w:p>
    <w:p w14:paraId="4546CBC1" w14:textId="77777777" w:rsidR="004448C9" w:rsidRPr="004448C9" w:rsidRDefault="004448C9" w:rsidP="004448C9">
      <w:pPr>
        <w:widowControl/>
        <w:adjustRightInd/>
        <w:spacing w:line="240" w:lineRule="auto"/>
        <w:textAlignment w:val="auto"/>
        <w:rPr>
          <w:rFonts w:ascii="Calibri" w:eastAsia="Calibri" w:hAnsi="Calibri"/>
        </w:rPr>
      </w:pPr>
    </w:p>
    <w:p w14:paraId="4803754B" w14:textId="77777777" w:rsidR="004448C9" w:rsidRPr="004448C9" w:rsidRDefault="004448C9" w:rsidP="004448C9">
      <w:pPr>
        <w:widowControl/>
        <w:adjustRightInd/>
        <w:spacing w:line="240" w:lineRule="auto"/>
        <w:textAlignment w:val="auto"/>
        <w:rPr>
          <w:rFonts w:ascii="Calibri" w:eastAsia="Calibri" w:hAnsi="Calibri"/>
        </w:rPr>
      </w:pPr>
    </w:p>
    <w:p w14:paraId="47B79157" w14:textId="77777777" w:rsidR="004448C9" w:rsidRPr="004448C9" w:rsidRDefault="004448C9" w:rsidP="004448C9">
      <w:pPr>
        <w:widowControl/>
        <w:adjustRightInd/>
        <w:spacing w:line="240" w:lineRule="auto"/>
        <w:textAlignment w:val="auto"/>
        <w:rPr>
          <w:rFonts w:ascii="Calibri" w:eastAsia="Calibri" w:hAnsi="Calibri"/>
        </w:rPr>
      </w:pPr>
    </w:p>
    <w:p w14:paraId="684FA14D" w14:textId="77777777" w:rsidR="004448C9" w:rsidRPr="004448C9" w:rsidRDefault="004448C9" w:rsidP="004448C9">
      <w:pPr>
        <w:widowControl/>
        <w:adjustRightInd/>
        <w:spacing w:line="240" w:lineRule="auto"/>
        <w:textAlignment w:val="auto"/>
        <w:rPr>
          <w:rFonts w:ascii="Calibri" w:eastAsia="Calibri" w:hAnsi="Calibri"/>
        </w:rPr>
      </w:pPr>
    </w:p>
    <w:p w14:paraId="51EBF9FD" w14:textId="77777777" w:rsidR="004448C9" w:rsidRPr="004448C9" w:rsidRDefault="004448C9" w:rsidP="004448C9">
      <w:pPr>
        <w:widowControl/>
        <w:adjustRightInd/>
        <w:spacing w:line="240" w:lineRule="auto"/>
        <w:textAlignment w:val="auto"/>
        <w:rPr>
          <w:rFonts w:ascii="Calibri" w:eastAsia="Calibri" w:hAnsi="Calibri"/>
        </w:rPr>
      </w:pPr>
    </w:p>
    <w:p w14:paraId="64E231C7" w14:textId="77777777" w:rsidR="004448C9" w:rsidRPr="004448C9" w:rsidRDefault="004448C9" w:rsidP="004448C9">
      <w:pPr>
        <w:widowControl/>
        <w:adjustRightInd/>
        <w:spacing w:line="240" w:lineRule="auto"/>
        <w:textAlignment w:val="auto"/>
        <w:rPr>
          <w:rFonts w:ascii="Calibri" w:eastAsia="Calibri" w:hAnsi="Calibri"/>
        </w:rPr>
      </w:pPr>
    </w:p>
    <w:p w14:paraId="549C9B73" w14:textId="77777777"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Priloge:</w:t>
      </w:r>
    </w:p>
    <w:p w14:paraId="170463CC" w14:textId="77777777"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Navodila gospodarskim subjektom za izdelavo ponudbe.</w:t>
      </w:r>
    </w:p>
    <w:p w14:paraId="1E75347F" w14:textId="77777777"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 xml:space="preserve">Pogoji za ugotavljanje sposobnosti in navodila za dokazovanje sposobnosti gospodarskega subjekta. </w:t>
      </w:r>
    </w:p>
    <w:p w14:paraId="116BA622" w14:textId="77777777"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Obrazci, določeni za izdelavo ponudbe.</w:t>
      </w:r>
    </w:p>
    <w:p w14:paraId="69D13074" w14:textId="6D01BFED"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Priloga 1-tehnične specifikacije</w:t>
      </w:r>
      <w:r w:rsidR="00336CF0">
        <w:rPr>
          <w:rFonts w:ascii="Calibri" w:eastAsia="Calibri" w:hAnsi="Calibri"/>
        </w:rPr>
        <w:t xml:space="preserve"> s skico</w:t>
      </w:r>
      <w:r w:rsidRPr="004448C9">
        <w:rPr>
          <w:rFonts w:ascii="Calibri" w:eastAsia="Calibri" w:hAnsi="Calibri"/>
        </w:rPr>
        <w:t>.</w:t>
      </w:r>
    </w:p>
    <w:p w14:paraId="193CC4A2" w14:textId="0B23D500"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Osnutek pogodb</w:t>
      </w:r>
      <w:r w:rsidR="009C7A7E">
        <w:rPr>
          <w:rFonts w:ascii="Calibri" w:eastAsia="Calibri" w:hAnsi="Calibri"/>
        </w:rPr>
        <w:t>e</w:t>
      </w:r>
      <w:r w:rsidRPr="004448C9">
        <w:rPr>
          <w:rFonts w:ascii="Calibri" w:eastAsia="Calibri" w:hAnsi="Calibri"/>
        </w:rPr>
        <w:t>.</w:t>
      </w:r>
    </w:p>
    <w:p w14:paraId="4B50434F" w14:textId="77777777" w:rsidR="004448C9" w:rsidRPr="004448C9" w:rsidRDefault="004448C9" w:rsidP="004448C9">
      <w:pPr>
        <w:widowControl/>
        <w:adjustRightInd/>
        <w:spacing w:line="240" w:lineRule="auto"/>
        <w:textAlignment w:val="auto"/>
        <w:rPr>
          <w:rFonts w:ascii="Calibri" w:eastAsia="Calibri" w:hAnsi="Calibri"/>
        </w:rPr>
      </w:pPr>
    </w:p>
    <w:p w14:paraId="6132F9F9" w14:textId="77777777"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Vložiti:</w:t>
      </w:r>
    </w:p>
    <w:p w14:paraId="7BACC236" w14:textId="77777777"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V zadevo.</w:t>
      </w:r>
    </w:p>
    <w:p w14:paraId="2DA37C04" w14:textId="77777777" w:rsidR="004448C9" w:rsidRPr="004448C9" w:rsidRDefault="004448C9" w:rsidP="004448C9">
      <w:pPr>
        <w:widowControl/>
        <w:adjustRightInd/>
        <w:spacing w:line="240" w:lineRule="auto"/>
        <w:ind w:left="426"/>
        <w:jc w:val="right"/>
        <w:textAlignment w:val="auto"/>
        <w:rPr>
          <w:rFonts w:ascii="Calibri" w:eastAsia="Calibri" w:hAnsi="Calibri"/>
          <w:b/>
          <w:bdr w:val="single" w:sz="4" w:space="0" w:color="auto" w:shadow="1"/>
          <w:shd w:val="clear" w:color="auto" w:fill="F3F3F3"/>
        </w:rPr>
        <w:sectPr w:rsidR="004448C9" w:rsidRPr="004448C9" w:rsidSect="00D36459">
          <w:headerReference w:type="default" r:id="rId13"/>
          <w:pgSz w:w="11906" w:h="16838"/>
          <w:pgMar w:top="1418" w:right="1134" w:bottom="1134" w:left="1418" w:header="397" w:footer="283" w:gutter="0"/>
          <w:cols w:space="708"/>
          <w:docGrid w:linePitch="360"/>
        </w:sectPr>
      </w:pPr>
    </w:p>
    <w:p w14:paraId="73D97C98" w14:textId="77777777"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lastRenderedPageBreak/>
        <w:t>SPLOŠNA DOLOČILA JAVNEGA NAROČILA</w:t>
      </w:r>
    </w:p>
    <w:p w14:paraId="798DB692" w14:textId="77777777" w:rsidR="004448C9" w:rsidRPr="004448C9" w:rsidRDefault="004448C9" w:rsidP="004448C9">
      <w:pPr>
        <w:widowControl/>
        <w:adjustRightInd/>
        <w:spacing w:line="240" w:lineRule="auto"/>
        <w:textAlignment w:val="auto"/>
        <w:rPr>
          <w:rFonts w:ascii="Calibri" w:eastAsia="Calibri" w:hAnsi="Calibri" w:cs="Calibri"/>
          <w:b/>
          <w:sz w:val="20"/>
          <w:szCs w:val="20"/>
        </w:rPr>
      </w:pPr>
    </w:p>
    <w:p w14:paraId="4CA1F9D9"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PODATKI O NAROČNIKU</w:t>
      </w:r>
    </w:p>
    <w:p w14:paraId="7CFAC894" w14:textId="77777777" w:rsidR="004448C9" w:rsidRPr="004448C9" w:rsidRDefault="004448C9" w:rsidP="004448C9">
      <w:pPr>
        <w:widowControl/>
        <w:adjustRightInd/>
        <w:spacing w:after="70" w:line="240" w:lineRule="auto"/>
        <w:ind w:left="360"/>
        <w:jc w:val="both"/>
        <w:textAlignment w:val="auto"/>
        <w:rPr>
          <w:rFonts w:ascii="Calibri" w:eastAsia="Calibri" w:hAnsi="Calibri" w:cs="Calibri"/>
          <w:sz w:val="18"/>
          <w:szCs w:val="18"/>
        </w:rPr>
      </w:pPr>
      <w:r w:rsidRPr="004448C9">
        <w:rPr>
          <w:rFonts w:ascii="Calibri" w:eastAsia="Calibri" w:hAnsi="Calibri" w:cs="Calibri"/>
          <w:sz w:val="18"/>
          <w:szCs w:val="18"/>
        </w:rPr>
        <w:t>Javne službe Ptuj d.o.o., Ulica heroja Lacka 3, 2250 Ptuj</w:t>
      </w:r>
    </w:p>
    <w:p w14:paraId="3BEDD24C"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PREDMET JAVNEGA NAROČANJA</w:t>
      </w:r>
    </w:p>
    <w:p w14:paraId="2DA98341" w14:textId="141713DE" w:rsidR="004448C9" w:rsidRPr="004448C9" w:rsidRDefault="00066DBC" w:rsidP="004448C9">
      <w:pPr>
        <w:widowControl/>
        <w:adjustRightInd/>
        <w:spacing w:after="70" w:line="240" w:lineRule="auto"/>
        <w:ind w:left="360"/>
        <w:jc w:val="both"/>
        <w:textAlignment w:val="auto"/>
        <w:rPr>
          <w:rFonts w:ascii="Calibri" w:hAnsi="Calibri" w:cs="Calibri"/>
          <w:b/>
          <w:bCs/>
          <w:sz w:val="18"/>
          <w:szCs w:val="18"/>
        </w:rPr>
      </w:pPr>
      <w:r w:rsidRPr="00066DBC">
        <w:rPr>
          <w:rFonts w:ascii="Calibri" w:hAnsi="Calibri" w:cs="Calibri"/>
          <w:b/>
          <w:bCs/>
          <w:sz w:val="18"/>
          <w:szCs w:val="18"/>
        </w:rPr>
        <w:t xml:space="preserve">Nakup </w:t>
      </w:r>
      <w:proofErr w:type="spellStart"/>
      <w:r w:rsidRPr="00066DBC">
        <w:rPr>
          <w:rFonts w:ascii="Calibri" w:hAnsi="Calibri" w:cs="Calibri"/>
          <w:b/>
          <w:bCs/>
          <w:sz w:val="18"/>
          <w:szCs w:val="18"/>
        </w:rPr>
        <w:t>samonakladalca</w:t>
      </w:r>
      <w:proofErr w:type="spellEnd"/>
      <w:r w:rsidRPr="00066DBC">
        <w:rPr>
          <w:rFonts w:ascii="Calibri" w:hAnsi="Calibri" w:cs="Calibri"/>
          <w:b/>
          <w:bCs/>
          <w:sz w:val="18"/>
          <w:szCs w:val="18"/>
        </w:rPr>
        <w:t xml:space="preserve"> za prevoz odpadkov </w:t>
      </w:r>
      <w:r w:rsidR="006270D5" w:rsidRPr="006270D5">
        <w:rPr>
          <w:rFonts w:ascii="Calibri" w:hAnsi="Calibri" w:cs="Calibri"/>
          <w:b/>
          <w:bCs/>
          <w:sz w:val="18"/>
          <w:szCs w:val="18"/>
        </w:rPr>
        <w:t xml:space="preserve">  </w:t>
      </w:r>
      <w:r w:rsidR="004448C9" w:rsidRPr="004448C9">
        <w:rPr>
          <w:rFonts w:ascii="Calibri" w:hAnsi="Calibri" w:cs="Calibri"/>
          <w:b/>
          <w:bCs/>
          <w:sz w:val="18"/>
          <w:szCs w:val="18"/>
        </w:rPr>
        <w:t xml:space="preserve">          </w:t>
      </w:r>
    </w:p>
    <w:p w14:paraId="5B1D1FB1"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OBJAVA JAVNEGA NAROČILA</w:t>
      </w:r>
    </w:p>
    <w:p w14:paraId="0755A34B" w14:textId="77777777" w:rsidR="004448C9" w:rsidRP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r w:rsidRPr="004448C9">
        <w:rPr>
          <w:rFonts w:ascii="Calibri" w:eastAsia="Calibri" w:hAnsi="Calibri" w:cs="Calibri"/>
          <w:b/>
          <w:sz w:val="18"/>
          <w:szCs w:val="18"/>
        </w:rPr>
        <w:t>Portal javnih naročil</w:t>
      </w:r>
    </w:p>
    <w:p w14:paraId="7B662D7D" w14:textId="77777777" w:rsidR="004448C9" w:rsidRP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proofErr w:type="spellStart"/>
      <w:r w:rsidRPr="004448C9">
        <w:rPr>
          <w:rFonts w:ascii="Calibri" w:eastAsia="Calibri" w:hAnsi="Calibri" w:cs="Calibri"/>
          <w:b/>
          <w:sz w:val="18"/>
          <w:szCs w:val="18"/>
        </w:rPr>
        <w:t>eJN</w:t>
      </w:r>
      <w:proofErr w:type="spellEnd"/>
    </w:p>
    <w:p w14:paraId="19EC0BEC"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DOSTOP DO RAZPISNE DOKUMENTACIJE</w:t>
      </w:r>
    </w:p>
    <w:p w14:paraId="0F922BC9" w14:textId="77777777" w:rsidR="004448C9" w:rsidRPr="004448C9" w:rsidRDefault="004448C9" w:rsidP="004448C9">
      <w:pPr>
        <w:widowControl/>
        <w:adjustRightInd/>
        <w:spacing w:after="70" w:line="240" w:lineRule="auto"/>
        <w:ind w:left="360"/>
        <w:jc w:val="both"/>
        <w:textAlignment w:val="auto"/>
        <w:rPr>
          <w:rFonts w:ascii="Calibri" w:eastAsia="Calibri" w:hAnsi="Calibri" w:cs="Calibri"/>
          <w:sz w:val="18"/>
          <w:szCs w:val="18"/>
        </w:rPr>
      </w:pPr>
      <w:r w:rsidRPr="004448C9">
        <w:rPr>
          <w:rFonts w:ascii="Calibri" w:eastAsia="Calibri" w:hAnsi="Calibri" w:cs="Calibri"/>
          <w:sz w:val="18"/>
          <w:szCs w:val="18"/>
        </w:rPr>
        <w:t xml:space="preserve">Spletna stran naročnika, na naslovu </w:t>
      </w:r>
      <w:hyperlink r:id="rId14" w:history="1">
        <w:r w:rsidRPr="004448C9">
          <w:rPr>
            <w:rFonts w:ascii="Calibri" w:eastAsia="Calibri" w:hAnsi="Calibri" w:cs="Calibri"/>
            <w:color w:val="0000FF" w:themeColor="hyperlink"/>
            <w:sz w:val="18"/>
            <w:szCs w:val="18"/>
            <w:u w:val="single"/>
          </w:rPr>
          <w:t>http://www</w:t>
        </w:r>
      </w:hyperlink>
      <w:r w:rsidRPr="004448C9">
        <w:rPr>
          <w:rFonts w:ascii="Calibri" w:eastAsia="Calibri" w:hAnsi="Calibri" w:cs="Calibri"/>
          <w:sz w:val="18"/>
          <w:szCs w:val="18"/>
        </w:rPr>
        <w:t>.js-ptuj.si</w:t>
      </w:r>
    </w:p>
    <w:p w14:paraId="75A689B2"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6"/>
        </w:rPr>
      </w:pPr>
      <w:r w:rsidRPr="004448C9">
        <w:rPr>
          <w:rFonts w:ascii="Calibri" w:eastAsia="Calibri" w:hAnsi="Calibri" w:cs="Calibri"/>
          <w:b/>
          <w:sz w:val="18"/>
          <w:szCs w:val="18"/>
        </w:rPr>
        <w:t>VRSTA POSTOPKA</w:t>
      </w:r>
    </w:p>
    <w:p w14:paraId="10FD5D0A" w14:textId="77777777" w:rsidR="004448C9" w:rsidRPr="004448C9" w:rsidRDefault="004448C9" w:rsidP="004448C9">
      <w:pPr>
        <w:widowControl/>
        <w:adjustRightInd/>
        <w:spacing w:after="70" w:line="240" w:lineRule="auto"/>
        <w:ind w:left="360"/>
        <w:contextualSpacing/>
        <w:jc w:val="both"/>
        <w:textAlignment w:val="auto"/>
        <w:rPr>
          <w:rFonts w:ascii="Calibri" w:eastAsia="Calibri" w:hAnsi="Calibri" w:cs="Calibri"/>
          <w:sz w:val="18"/>
          <w:szCs w:val="18"/>
        </w:rPr>
      </w:pPr>
      <w:r w:rsidRPr="004448C9">
        <w:rPr>
          <w:rFonts w:ascii="Calibri" w:eastAsia="Calibri" w:hAnsi="Calibri" w:cs="Calibri"/>
          <w:sz w:val="18"/>
          <w:szCs w:val="18"/>
        </w:rPr>
        <w:t>Naročilo male vrednosti.</w:t>
      </w:r>
    </w:p>
    <w:p w14:paraId="62E70759"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PRAVNA PODLAGA</w:t>
      </w:r>
    </w:p>
    <w:p w14:paraId="5411BC72" w14:textId="7CCAED0D"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47. člen Zakona o javnem naroča</w:t>
      </w:r>
      <w:r w:rsidR="000124E1">
        <w:rPr>
          <w:rFonts w:ascii="Calibri" w:eastAsia="Calibri" w:hAnsi="Calibri" w:cs="Calibri"/>
          <w:sz w:val="18"/>
          <w:szCs w:val="18"/>
        </w:rPr>
        <w:t xml:space="preserve">nju (Uradni list RS, št. 91/15 in 14/18 </w:t>
      </w:r>
      <w:r w:rsidRPr="004448C9">
        <w:rPr>
          <w:rFonts w:ascii="Calibri" w:eastAsia="Calibri" w:hAnsi="Calibri" w:cs="Calibri"/>
          <w:sz w:val="18"/>
          <w:szCs w:val="18"/>
        </w:rPr>
        <w:t>v nadaljevanju »ZJN-3«) in zakonodaja s področja predmeta javnega naročila.</w:t>
      </w:r>
    </w:p>
    <w:p w14:paraId="47773675"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RAZDELITEV NA SKLOPE</w:t>
      </w:r>
    </w:p>
    <w:p w14:paraId="43804F69" w14:textId="6EBF5448" w:rsidR="00284FDD" w:rsidRDefault="006F6537" w:rsidP="004448C9">
      <w:pPr>
        <w:widowControl/>
        <w:adjustRightInd/>
        <w:spacing w:before="120" w:after="50" w:line="240" w:lineRule="auto"/>
        <w:ind w:left="360"/>
        <w:textAlignment w:val="auto"/>
        <w:outlineLvl w:val="0"/>
        <w:rPr>
          <w:rFonts w:ascii="Calibri" w:eastAsia="Calibri" w:hAnsi="Calibri" w:cs="Calibri"/>
          <w:sz w:val="18"/>
          <w:szCs w:val="18"/>
        </w:rPr>
      </w:pPr>
      <w:r>
        <w:rPr>
          <w:rFonts w:ascii="Calibri" w:eastAsia="Calibri" w:hAnsi="Calibri" w:cs="Calibri"/>
          <w:sz w:val="18"/>
          <w:szCs w:val="18"/>
        </w:rPr>
        <w:t>Celovito javno naročilo</w:t>
      </w:r>
    </w:p>
    <w:p w14:paraId="621596E8"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VARIANTE</w:t>
      </w:r>
    </w:p>
    <w:p w14:paraId="714B1EE4" w14:textId="77777777"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Variantne ponudbe niso dovoljene.</w:t>
      </w:r>
    </w:p>
    <w:p w14:paraId="69ECFE25"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OPCIJE</w:t>
      </w:r>
    </w:p>
    <w:p w14:paraId="43DED23E" w14:textId="77777777"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Opcije niso dovoljene.</w:t>
      </w:r>
    </w:p>
    <w:p w14:paraId="56347794"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CENE RAZPISANIH DEL</w:t>
      </w:r>
    </w:p>
    <w:p w14:paraId="35DC478D" w14:textId="77777777"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Naročnik zahteva predložitev ponudbe in izvedbo del po sistemu »fiksnih cen na enoto«.</w:t>
      </w:r>
    </w:p>
    <w:p w14:paraId="5EB1BD72"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VELJAVNOSTI PONUDBE</w:t>
      </w:r>
    </w:p>
    <w:p w14:paraId="63BD945B" w14:textId="77777777"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120 dni od dneva oddaje ponudbe.</w:t>
      </w:r>
    </w:p>
    <w:p w14:paraId="7AF14E02"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OBDOBJE VELJAVNOSTI POGODBE</w:t>
      </w:r>
    </w:p>
    <w:p w14:paraId="1F157511" w14:textId="7546CCBC" w:rsidR="00274AED" w:rsidRDefault="004448C9" w:rsidP="00EC0834">
      <w:pPr>
        <w:widowControl/>
        <w:adjustRightInd/>
        <w:spacing w:line="240" w:lineRule="auto"/>
        <w:ind w:left="426" w:hanging="66"/>
        <w:textAlignment w:val="auto"/>
        <w:rPr>
          <w:rFonts w:ascii="Calibri" w:eastAsia="Calibri" w:hAnsi="Calibri" w:cs="Calibri"/>
          <w:sz w:val="18"/>
          <w:szCs w:val="18"/>
        </w:rPr>
      </w:pPr>
      <w:r w:rsidRPr="004448C9">
        <w:rPr>
          <w:rFonts w:ascii="Calibri" w:eastAsia="Calibri" w:hAnsi="Calibri" w:cs="Calibri"/>
          <w:sz w:val="18"/>
          <w:szCs w:val="18"/>
        </w:rPr>
        <w:t>1x dobava-veljavnost pogodbe do poteka vseh</w:t>
      </w:r>
      <w:r w:rsidR="00274AED">
        <w:rPr>
          <w:rFonts w:ascii="Calibri" w:eastAsia="Calibri" w:hAnsi="Calibri" w:cs="Calibri"/>
          <w:sz w:val="18"/>
          <w:szCs w:val="18"/>
        </w:rPr>
        <w:t xml:space="preserve"> garancijskih rokov. Rok dobave:</w:t>
      </w:r>
      <w:r w:rsidR="00EE5E48">
        <w:rPr>
          <w:rFonts w:ascii="Calibri" w:eastAsia="Calibri" w:hAnsi="Calibri" w:cs="Calibri"/>
          <w:sz w:val="18"/>
          <w:szCs w:val="18"/>
        </w:rPr>
        <w:t xml:space="preserve"> </w:t>
      </w:r>
      <w:r w:rsidR="00DC642B">
        <w:rPr>
          <w:rFonts w:ascii="Calibri" w:eastAsia="Calibri" w:hAnsi="Calibri" w:cs="Calibri"/>
          <w:sz w:val="18"/>
          <w:szCs w:val="18"/>
        </w:rPr>
        <w:t>250 dni od podpisa pogodbe</w:t>
      </w:r>
      <w:r w:rsidR="00C24B86">
        <w:rPr>
          <w:rFonts w:ascii="Calibri" w:eastAsia="Calibri" w:hAnsi="Calibri" w:cs="Calibri"/>
          <w:sz w:val="18"/>
          <w:szCs w:val="18"/>
        </w:rPr>
        <w:t>. Podpis pogodbe: najkasneje 10 dni od pravnomočnosti odločitve</w:t>
      </w:r>
    </w:p>
    <w:p w14:paraId="45E6B267"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JEZIK PONUDBE</w:t>
      </w:r>
    </w:p>
    <w:p w14:paraId="3E56E373" w14:textId="77777777" w:rsidR="004448C9" w:rsidRPr="004448C9" w:rsidRDefault="004448C9" w:rsidP="004448C9">
      <w:pPr>
        <w:widowControl/>
        <w:adjustRightInd/>
        <w:spacing w:line="240" w:lineRule="auto"/>
        <w:ind w:left="357"/>
        <w:jc w:val="both"/>
        <w:textAlignment w:val="auto"/>
        <w:rPr>
          <w:rFonts w:ascii="Calibri" w:eastAsia="Calibri" w:hAnsi="Calibri" w:cs="Calibri"/>
          <w:sz w:val="18"/>
          <w:szCs w:val="18"/>
        </w:rPr>
      </w:pPr>
      <w:r w:rsidRPr="004448C9">
        <w:rPr>
          <w:rFonts w:ascii="Calibri" w:eastAsia="Calibri" w:hAnsi="Calibri" w:cs="Calibri"/>
          <w:sz w:val="18"/>
          <w:szCs w:val="18"/>
        </w:rPr>
        <w:t xml:space="preserve">Ponudba, vsa korespondenca in dokumenti v zvezi s ponudbo morajo biti v slovenskem jeziku. Vsa dokazila in tiskana literatura, s katero ponudnik opremi ponudbo, so lahko v drugem jeziku, vendar pa mora ponudnik poskrbeti za uradni prevod (sodni tolmač) v slovenski jezik. V primeru neskladja med ponudbeno dokumentacijo v slovenskem in tujem jeziku, se kot zavezujoč upošteva uradni prevod v slovenskem jeziku. </w:t>
      </w:r>
      <w:proofErr w:type="spellStart"/>
      <w:r w:rsidRPr="004448C9">
        <w:rPr>
          <w:rFonts w:ascii="Calibri" w:eastAsia="Calibri" w:hAnsi="Calibri" w:cs="Calibri"/>
          <w:sz w:val="18"/>
          <w:szCs w:val="18"/>
        </w:rPr>
        <w:t>Prospektna</w:t>
      </w:r>
      <w:proofErr w:type="spellEnd"/>
      <w:r w:rsidRPr="004448C9">
        <w:rPr>
          <w:rFonts w:ascii="Calibri" w:eastAsia="Calibri" w:hAnsi="Calibri" w:cs="Calibri"/>
          <w:sz w:val="18"/>
          <w:szCs w:val="18"/>
        </w:rPr>
        <w:t xml:space="preserve"> dokumentacija ponujenega materiala in opreme je lahko v slovenskem, angleškem ali nemškem jeziku. V kolikor bo naročnik ob pregledovanju in ocenjevanju ponudb ocenil, da jih je potrebno prevesti v slovenski jezik, bo to zahteval od ponudnika v ustreznem roku. Stroške prevoda nosi ponudnik.</w:t>
      </w:r>
    </w:p>
    <w:p w14:paraId="266077F0"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NASTOPANJE S PODIZVAJALCI</w:t>
      </w:r>
    </w:p>
    <w:p w14:paraId="5DE5FEC3" w14:textId="77777777" w:rsidR="004448C9" w:rsidRPr="004448C9" w:rsidRDefault="004448C9" w:rsidP="004448C9">
      <w:pPr>
        <w:widowControl/>
        <w:adjustRightInd/>
        <w:spacing w:before="40" w:after="40" w:line="240" w:lineRule="auto"/>
        <w:ind w:left="357"/>
        <w:textAlignment w:val="auto"/>
        <w:rPr>
          <w:rFonts w:ascii="Calibri" w:hAnsi="Calibri" w:cs="Calibri"/>
          <w:sz w:val="18"/>
          <w:szCs w:val="18"/>
          <w:lang w:eastAsia="sl-SI"/>
        </w:rPr>
      </w:pPr>
      <w:r w:rsidRPr="004448C9">
        <w:rPr>
          <w:rFonts w:ascii="Calibri" w:hAnsi="Calibri" w:cs="Calibri"/>
          <w:sz w:val="18"/>
          <w:szCs w:val="18"/>
          <w:lang w:eastAsia="sl-SI"/>
        </w:rPr>
        <w:t>Nastopanje s podizvajalci ni dovoljeno.</w:t>
      </w:r>
    </w:p>
    <w:p w14:paraId="5B6B711B"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PLAČILA S STRANI NAROČNIKA</w:t>
      </w:r>
    </w:p>
    <w:p w14:paraId="43DEF2B9" w14:textId="77777777"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30 dni od prejema listine, ki je podlaga za izplačilo</w:t>
      </w:r>
    </w:p>
    <w:p w14:paraId="5B127BD9"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MERILO ZA IZBOR PONUDBE</w:t>
      </w:r>
    </w:p>
    <w:p w14:paraId="6F260919" w14:textId="0BA69CA9" w:rsidR="004448C9" w:rsidRPr="004448C9" w:rsidRDefault="006F6537" w:rsidP="004448C9">
      <w:pPr>
        <w:ind w:left="360"/>
        <w:rPr>
          <w:sz w:val="18"/>
          <w:szCs w:val="18"/>
        </w:rPr>
      </w:pPr>
      <w:r>
        <w:rPr>
          <w:sz w:val="18"/>
          <w:szCs w:val="18"/>
        </w:rPr>
        <w:t>Ekonomsko najugodnejša ponudba-najnižja cena.</w:t>
      </w:r>
    </w:p>
    <w:p w14:paraId="2137F90C" w14:textId="77777777" w:rsidR="004448C9" w:rsidRPr="004448C9" w:rsidRDefault="004448C9" w:rsidP="004448C9">
      <w:pPr>
        <w:ind w:left="360"/>
        <w:rPr>
          <w:sz w:val="18"/>
          <w:szCs w:val="18"/>
        </w:rPr>
      </w:pPr>
    </w:p>
    <w:p w14:paraId="0C719AA7" w14:textId="53F40DFA" w:rsidR="00940CC6" w:rsidRPr="00940CC6" w:rsidRDefault="00940CC6" w:rsidP="00940CC6">
      <w:pPr>
        <w:widowControl/>
        <w:adjustRightInd/>
        <w:spacing w:line="240" w:lineRule="auto"/>
        <w:ind w:left="426"/>
        <w:jc w:val="both"/>
        <w:textAlignment w:val="auto"/>
        <w:rPr>
          <w:rFonts w:ascii="Calibri" w:eastAsia="Calibri" w:hAnsi="Calibri"/>
          <w:sz w:val="18"/>
          <w:szCs w:val="18"/>
        </w:rPr>
      </w:pPr>
    </w:p>
    <w:p w14:paraId="4B50B083" w14:textId="77777777" w:rsidR="00B548ED" w:rsidRPr="00B548ED" w:rsidRDefault="00B548ED" w:rsidP="00817793">
      <w:pPr>
        <w:widowControl/>
        <w:adjustRightInd/>
        <w:spacing w:line="240" w:lineRule="auto"/>
        <w:textAlignment w:val="auto"/>
        <w:rPr>
          <w:rFonts w:ascii="Calibri" w:eastAsia="Calibri" w:hAnsi="Calibri" w:cs="Calibri"/>
          <w:b/>
          <w:i/>
          <w:sz w:val="18"/>
          <w:szCs w:val="18"/>
        </w:rPr>
      </w:pPr>
    </w:p>
    <w:p w14:paraId="778CD1BD"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lastRenderedPageBreak/>
        <w:t>KONTAKTNA OSEBA S STRANI NAROČNIKA</w:t>
      </w:r>
    </w:p>
    <w:p w14:paraId="70572E07" w14:textId="492D2329" w:rsidR="004448C9" w:rsidRPr="004448C9" w:rsidRDefault="00930469" w:rsidP="004448C9">
      <w:pPr>
        <w:widowControl/>
        <w:adjustRightInd/>
        <w:spacing w:before="120" w:after="50" w:line="240" w:lineRule="auto"/>
        <w:ind w:left="357"/>
        <w:textAlignment w:val="auto"/>
        <w:outlineLvl w:val="0"/>
        <w:rPr>
          <w:rFonts w:ascii="Calibri" w:eastAsia="Calibri" w:hAnsi="Calibri" w:cs="Calibri"/>
          <w:b/>
          <w:sz w:val="18"/>
          <w:szCs w:val="18"/>
        </w:rPr>
      </w:pPr>
      <w:r>
        <w:rPr>
          <w:rFonts w:ascii="Calibri" w:eastAsia="Calibri" w:hAnsi="Calibri" w:cs="Calibri"/>
          <w:b/>
          <w:sz w:val="18"/>
          <w:szCs w:val="18"/>
        </w:rPr>
        <w:t>Ervin Vidovič</w:t>
      </w:r>
    </w:p>
    <w:p w14:paraId="5B8DB1CF" w14:textId="4CD40C28" w:rsidR="004448C9" w:rsidRPr="004448C9" w:rsidRDefault="00792D92" w:rsidP="004448C9">
      <w:pPr>
        <w:widowControl/>
        <w:adjustRightInd/>
        <w:spacing w:line="240" w:lineRule="auto"/>
        <w:ind w:left="357"/>
        <w:textAlignment w:val="auto"/>
        <w:rPr>
          <w:rFonts w:ascii="Calibri" w:eastAsia="Calibri" w:hAnsi="Calibri" w:cs="Calibri"/>
          <w:sz w:val="18"/>
          <w:szCs w:val="18"/>
        </w:rPr>
      </w:pPr>
      <w:r>
        <w:rPr>
          <w:rFonts w:ascii="Calibri" w:eastAsia="Calibri" w:hAnsi="Calibri" w:cs="Calibri"/>
          <w:sz w:val="18"/>
          <w:szCs w:val="18"/>
        </w:rPr>
        <w:t xml:space="preserve">Tel. št.: 02 / 620 73 </w:t>
      </w:r>
      <w:r w:rsidR="00554A8E">
        <w:rPr>
          <w:rFonts w:ascii="Calibri" w:eastAsia="Calibri" w:hAnsi="Calibri" w:cs="Calibri"/>
          <w:sz w:val="18"/>
          <w:szCs w:val="18"/>
        </w:rPr>
        <w:t>63</w:t>
      </w:r>
    </w:p>
    <w:p w14:paraId="65EB485C" w14:textId="77777777"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Faks: 02 / 620 73 31</w:t>
      </w:r>
    </w:p>
    <w:p w14:paraId="0E43DC6C" w14:textId="33B98653"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8761F1">
        <w:rPr>
          <w:rFonts w:ascii="Calibri" w:eastAsia="Calibri" w:hAnsi="Calibri" w:cs="Calibri"/>
          <w:sz w:val="18"/>
          <w:szCs w:val="18"/>
        </w:rPr>
        <w:t xml:space="preserve">E-pošta: </w:t>
      </w:r>
      <w:r w:rsidR="006869F4">
        <w:rPr>
          <w:rFonts w:ascii="Calibri" w:eastAsia="Calibri" w:hAnsi="Calibri" w:cs="Calibri"/>
          <w:sz w:val="18"/>
          <w:szCs w:val="18"/>
        </w:rPr>
        <w:t>ervin.vidovic</w:t>
      </w:r>
      <w:r w:rsidRPr="008761F1">
        <w:rPr>
          <w:rFonts w:ascii="Calibri" w:eastAsia="Calibri" w:hAnsi="Calibri" w:cs="Calibri"/>
          <w:sz w:val="18"/>
          <w:szCs w:val="18"/>
        </w:rPr>
        <w:t>@jsp.si</w:t>
      </w:r>
    </w:p>
    <w:p w14:paraId="5C6BDD65"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IN NAČIN PREDLOŽITVE PONUDB</w:t>
      </w:r>
    </w:p>
    <w:p w14:paraId="31195471" w14:textId="17E16C9C" w:rsidR="004448C9" w:rsidRPr="004448C9" w:rsidRDefault="004448C9" w:rsidP="004448C9">
      <w:pPr>
        <w:widowControl/>
        <w:adjustRightInd/>
        <w:spacing w:line="240" w:lineRule="auto"/>
        <w:ind w:left="426" w:hanging="69"/>
        <w:textAlignment w:val="auto"/>
        <w:rPr>
          <w:rFonts w:ascii="Calibri" w:eastAsia="Calibri" w:hAnsi="Calibri" w:cs="Calibri"/>
          <w:sz w:val="18"/>
          <w:szCs w:val="18"/>
        </w:rPr>
      </w:pPr>
      <w:r w:rsidRPr="004448C9">
        <w:rPr>
          <w:rFonts w:ascii="Calibri" w:eastAsia="Calibri" w:hAnsi="Calibri" w:cs="Calibri"/>
          <w:sz w:val="18"/>
          <w:szCs w:val="18"/>
        </w:rPr>
        <w:t xml:space="preserve">Ponudba se </w:t>
      </w:r>
      <w:proofErr w:type="spellStart"/>
      <w:r w:rsidRPr="004448C9">
        <w:rPr>
          <w:rFonts w:ascii="Calibri" w:eastAsia="Calibri" w:hAnsi="Calibri" w:cs="Calibri"/>
          <w:sz w:val="18"/>
          <w:szCs w:val="18"/>
        </w:rPr>
        <w:t>štej</w:t>
      </w:r>
      <w:ins w:id="4" w:author="Svetlana Miloševič Zupanič" w:date="2021-01-05T12:26:00Z">
        <w:r w:rsidR="008A2088">
          <w:rPr>
            <w:rFonts w:ascii="Calibri" w:eastAsia="Calibri" w:hAnsi="Calibri" w:cs="Calibri"/>
            <w:sz w:val="18"/>
            <w:szCs w:val="18"/>
          </w:rPr>
          <w:t>.</w:t>
        </w:r>
      </w:ins>
      <w:r w:rsidRPr="004448C9">
        <w:rPr>
          <w:rFonts w:ascii="Calibri" w:eastAsia="Calibri" w:hAnsi="Calibri" w:cs="Calibri"/>
          <w:sz w:val="18"/>
          <w:szCs w:val="18"/>
        </w:rPr>
        <w:t>e</w:t>
      </w:r>
      <w:proofErr w:type="spellEnd"/>
      <w:ins w:id="5" w:author="Svetlana Miloševič Zupanič" w:date="2021-01-05T12:26:00Z">
        <w:r w:rsidR="008A2088">
          <w:rPr>
            <w:rFonts w:ascii="Calibri" w:eastAsia="Calibri" w:hAnsi="Calibri" w:cs="Calibri"/>
            <w:sz w:val="18"/>
            <w:szCs w:val="18"/>
          </w:rPr>
          <w:t>.</w:t>
        </w:r>
      </w:ins>
      <w:r w:rsidRPr="004448C9">
        <w:rPr>
          <w:rFonts w:ascii="Calibri" w:eastAsia="Calibri" w:hAnsi="Calibri" w:cs="Calibri"/>
          <w:sz w:val="18"/>
          <w:szCs w:val="18"/>
        </w:rPr>
        <w:t xml:space="preserve"> za pravočasno oddano, če jo naročnik prejme preko sistema e-JN https://ejn.gov.si/eJN2 najkasneje </w:t>
      </w:r>
      <w:ins w:id="6" w:author="Svetlana Miloševič Zupanič" w:date="2021-01-05T12:26:00Z">
        <w:r w:rsidR="008A2088">
          <w:rPr>
            <w:rFonts w:ascii="Calibri" w:eastAsia="Calibri" w:hAnsi="Calibri" w:cs="Calibri"/>
            <w:sz w:val="18"/>
            <w:szCs w:val="18"/>
          </w:rPr>
          <w:t>.</w:t>
        </w:r>
      </w:ins>
      <w:r w:rsidRPr="004448C9">
        <w:rPr>
          <w:rFonts w:ascii="Calibri" w:eastAsia="Calibri" w:hAnsi="Calibri" w:cs="Calibri"/>
          <w:sz w:val="18"/>
          <w:szCs w:val="18"/>
        </w:rPr>
        <w:t xml:space="preserve">do  </w:t>
      </w:r>
      <w:del w:id="7" w:author="Svetlana Miloševič Zupanič" w:date="2021-01-05T12:26:00Z">
        <w:r w:rsidR="0058217C" w:rsidDel="008A2088">
          <w:rPr>
            <w:rFonts w:ascii="Calibri" w:eastAsia="Calibri" w:hAnsi="Calibri" w:cs="Calibri"/>
            <w:sz w:val="18"/>
            <w:szCs w:val="18"/>
          </w:rPr>
          <w:delText>30.12.</w:delText>
        </w:r>
        <w:r w:rsidR="00C406EC" w:rsidDel="008A2088">
          <w:rPr>
            <w:rFonts w:ascii="Calibri" w:eastAsia="Calibri" w:hAnsi="Calibri" w:cs="Calibri"/>
            <w:sz w:val="18"/>
            <w:szCs w:val="18"/>
          </w:rPr>
          <w:delText>20</w:delText>
        </w:r>
        <w:r w:rsidR="00913C87" w:rsidDel="008A2088">
          <w:rPr>
            <w:rFonts w:ascii="Calibri" w:eastAsia="Calibri" w:hAnsi="Calibri" w:cs="Calibri"/>
            <w:sz w:val="18"/>
            <w:szCs w:val="18"/>
          </w:rPr>
          <w:delText>20</w:delText>
        </w:r>
      </w:del>
      <w:ins w:id="8" w:author="Svetlana Miloševič Zupanič" w:date="2021-01-05T12:26:00Z">
        <w:r w:rsidR="008A2088">
          <w:rPr>
            <w:rFonts w:ascii="Calibri" w:eastAsia="Calibri" w:hAnsi="Calibri" w:cs="Calibri"/>
            <w:sz w:val="18"/>
            <w:szCs w:val="18"/>
          </w:rPr>
          <w:t xml:space="preserve"> 8.1.2021</w:t>
        </w:r>
      </w:ins>
      <w:r w:rsidR="006034C8" w:rsidRPr="006034C8">
        <w:rPr>
          <w:rFonts w:ascii="Calibri" w:eastAsia="Calibri" w:hAnsi="Calibri" w:cs="Calibri"/>
          <w:sz w:val="18"/>
          <w:szCs w:val="18"/>
        </w:rPr>
        <w:t xml:space="preserve"> do 11</w:t>
      </w:r>
      <w:r w:rsidRPr="006034C8">
        <w:rPr>
          <w:rFonts w:ascii="Calibri" w:eastAsia="Calibri" w:hAnsi="Calibri" w:cs="Calibri"/>
          <w:sz w:val="18"/>
          <w:szCs w:val="18"/>
        </w:rPr>
        <w:t>:00 ure</w:t>
      </w:r>
      <w:r w:rsidRPr="004448C9">
        <w:rPr>
          <w:rFonts w:ascii="Calibri" w:eastAsia="Calibri" w:hAnsi="Calibri" w:cs="Calibri"/>
          <w:sz w:val="18"/>
          <w:szCs w:val="18"/>
        </w:rPr>
        <w:t>. Za oddano ponudbo se šteje ponudba, ki je v informacijskem sistemu e-JN označena s statusom »ODDANO«.</w:t>
      </w:r>
    </w:p>
    <w:p w14:paraId="33C94A58"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NASLOV ZA POSREDOVANJE FINANČNIH INSTRUMENTOV - VLOŽIŠČE</w:t>
      </w:r>
    </w:p>
    <w:p w14:paraId="4C35DCE6" w14:textId="77777777"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Javne službe Ptuj d.o.o., Ulica heroja Lacka 3, 2250 Ptuj</w:t>
      </w:r>
    </w:p>
    <w:p w14:paraId="49682F9B" w14:textId="77777777"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Ponudnik lahko dokument predloži tudi osebno v sprejemni pisarni naročnika</w:t>
      </w:r>
    </w:p>
    <w:p w14:paraId="3CF73529" w14:textId="77777777"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JAVNO ODPIRANJE PONUDB</w:t>
      </w:r>
    </w:p>
    <w:p w14:paraId="72BF364A" w14:textId="32E77475"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r w:rsidRPr="004448C9">
        <w:rPr>
          <w:rFonts w:ascii="Calibri" w:hAnsi="Calibri" w:cs="Calibri"/>
          <w:sz w:val="18"/>
          <w:szCs w:val="18"/>
          <w:lang w:eastAsia="sl-SI"/>
        </w:rPr>
        <w:t xml:space="preserve">Odpiranje ponudb bo potekalo avtomatično v informacijskem sistemu e-JN dne </w:t>
      </w:r>
      <w:del w:id="9" w:author="Svetlana Miloševič Zupanič" w:date="2021-01-05T12:26:00Z">
        <w:r w:rsidR="00913C87" w:rsidDel="003601D3">
          <w:rPr>
            <w:rFonts w:ascii="Calibri" w:hAnsi="Calibri" w:cs="Calibri"/>
            <w:sz w:val="18"/>
            <w:szCs w:val="18"/>
            <w:lang w:eastAsia="sl-SI"/>
          </w:rPr>
          <w:delText>30.12</w:delText>
        </w:r>
        <w:r w:rsidR="00C406EC" w:rsidDel="003601D3">
          <w:rPr>
            <w:rFonts w:ascii="Calibri" w:hAnsi="Calibri" w:cs="Calibri"/>
            <w:sz w:val="18"/>
            <w:szCs w:val="18"/>
            <w:lang w:eastAsia="sl-SI"/>
          </w:rPr>
          <w:delText>.20</w:delText>
        </w:r>
        <w:r w:rsidR="00913C87" w:rsidDel="003601D3">
          <w:rPr>
            <w:rFonts w:ascii="Calibri" w:hAnsi="Calibri" w:cs="Calibri"/>
            <w:sz w:val="18"/>
            <w:szCs w:val="18"/>
            <w:lang w:eastAsia="sl-SI"/>
          </w:rPr>
          <w:delText>20</w:delText>
        </w:r>
      </w:del>
      <w:ins w:id="10" w:author="Svetlana Miloševič Zupanič" w:date="2021-01-05T12:26:00Z">
        <w:r w:rsidR="003601D3">
          <w:rPr>
            <w:rFonts w:ascii="Calibri" w:hAnsi="Calibri" w:cs="Calibri"/>
            <w:sz w:val="18"/>
            <w:szCs w:val="18"/>
            <w:lang w:eastAsia="sl-SI"/>
          </w:rPr>
          <w:t>8.1.2021</w:t>
        </w:r>
      </w:ins>
      <w:r w:rsidRPr="006034C8">
        <w:rPr>
          <w:rFonts w:ascii="Calibri" w:hAnsi="Calibri" w:cs="Calibri"/>
          <w:sz w:val="18"/>
          <w:szCs w:val="18"/>
          <w:lang w:eastAsia="sl-SI"/>
        </w:rPr>
        <w:t xml:space="preserve"> in se bo začelo ob 1</w:t>
      </w:r>
      <w:r w:rsidR="006034C8">
        <w:rPr>
          <w:rFonts w:ascii="Calibri" w:hAnsi="Calibri" w:cs="Calibri"/>
          <w:sz w:val="18"/>
          <w:szCs w:val="18"/>
          <w:lang w:eastAsia="sl-SI"/>
        </w:rPr>
        <w:t>1</w:t>
      </w:r>
      <w:r w:rsidRPr="006034C8">
        <w:rPr>
          <w:rFonts w:ascii="Calibri" w:hAnsi="Calibri" w:cs="Calibri"/>
          <w:sz w:val="18"/>
          <w:szCs w:val="18"/>
          <w:lang w:eastAsia="sl-SI"/>
        </w:rPr>
        <w:t>:01</w:t>
      </w:r>
      <w:r w:rsidRPr="004448C9">
        <w:rPr>
          <w:rFonts w:ascii="Calibri" w:hAnsi="Calibri" w:cs="Calibri"/>
          <w:sz w:val="18"/>
          <w:szCs w:val="18"/>
          <w:lang w:eastAsia="sl-SI"/>
        </w:rPr>
        <w:t xml:space="preserve"> uri na spletnem naslovu https://ejn.gov.si/eJN2</w:t>
      </w:r>
    </w:p>
    <w:p w14:paraId="2C92B144" w14:textId="77777777"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p>
    <w:p w14:paraId="12A74543" w14:textId="77777777"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rPr>
      </w:pPr>
    </w:p>
    <w:p w14:paraId="3618E0B9" w14:textId="77777777"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r w:rsidRPr="004448C9">
        <w:rPr>
          <w:rFonts w:ascii="Calibri" w:eastAsia="Calibri" w:hAnsi="Calibri" w:cs="Calibri"/>
          <w:b/>
          <w:sz w:val="18"/>
          <w:szCs w:val="18"/>
          <w:u w:val="single"/>
        </w:rPr>
        <w:t xml:space="preserve">Dostop do povezave za oddajo elektronske ponudbe v tem postopku javnega naročila je na naslednji povezavi: </w:t>
      </w:r>
    </w:p>
    <w:p w14:paraId="7371FAB0" w14:textId="77777777" w:rsid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p>
    <w:p w14:paraId="7771914B" w14:textId="77777777" w:rsidR="008D2233" w:rsidRPr="004448C9" w:rsidRDefault="008D2233"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p>
    <w:p w14:paraId="1CBE6E25" w14:textId="05764902" w:rsidR="004448C9" w:rsidRDefault="004448C9" w:rsidP="00675A2C">
      <w:pPr>
        <w:widowControl/>
        <w:tabs>
          <w:tab w:val="left" w:pos="435"/>
        </w:tabs>
        <w:adjustRightInd/>
        <w:spacing w:line="240" w:lineRule="auto"/>
        <w:textAlignment w:val="auto"/>
        <w:rPr>
          <w:rFonts w:ascii="Calibri" w:eastAsia="Calibri" w:hAnsi="Calibri" w:cs="Calibri"/>
          <w:sz w:val="18"/>
          <w:szCs w:val="18"/>
        </w:rPr>
      </w:pPr>
      <w:r w:rsidRPr="004448C9">
        <w:rPr>
          <w:rFonts w:ascii="Calibri" w:eastAsia="Calibri" w:hAnsi="Calibri" w:cs="Calibri"/>
          <w:sz w:val="18"/>
          <w:szCs w:val="18"/>
        </w:rPr>
        <w:t xml:space="preserve">          </w:t>
      </w:r>
    </w:p>
    <w:p w14:paraId="16491D4C" w14:textId="5EE0406B" w:rsidR="00675A2C" w:rsidRDefault="002E3E06" w:rsidP="00675A2C">
      <w:pPr>
        <w:widowControl/>
        <w:tabs>
          <w:tab w:val="left" w:pos="435"/>
        </w:tabs>
        <w:adjustRightInd/>
        <w:spacing w:line="240" w:lineRule="auto"/>
        <w:textAlignment w:val="auto"/>
        <w:rPr>
          <w:rFonts w:ascii="Calibri" w:eastAsia="Calibri" w:hAnsi="Calibri" w:cs="Calibri"/>
          <w:sz w:val="18"/>
          <w:szCs w:val="18"/>
        </w:rPr>
      </w:pPr>
      <w:r>
        <w:rPr>
          <w:rFonts w:ascii="Calibri" w:eastAsia="Calibri" w:hAnsi="Calibri" w:cs="Calibri"/>
          <w:sz w:val="18"/>
          <w:szCs w:val="18"/>
        </w:rPr>
        <w:t xml:space="preserve">                    </w:t>
      </w:r>
      <w:hyperlink r:id="rId15" w:history="1">
        <w:r w:rsidRPr="004732B6">
          <w:rPr>
            <w:rStyle w:val="Hiperpovezava"/>
            <w:rFonts w:ascii="Calibri" w:eastAsia="Calibri" w:hAnsi="Calibri" w:cs="Calibri"/>
            <w:sz w:val="18"/>
            <w:szCs w:val="18"/>
          </w:rPr>
          <w:t>https://ejn.gov.si/ponudba/pages/aktualno/aktualno_javno_narocilo_podrobno.xhtml?zadevaId=23234</w:t>
        </w:r>
      </w:hyperlink>
    </w:p>
    <w:p w14:paraId="0A66A5D1" w14:textId="323A067A" w:rsidR="002E3E06" w:rsidRDefault="002E3E06" w:rsidP="00675A2C">
      <w:pPr>
        <w:widowControl/>
        <w:tabs>
          <w:tab w:val="left" w:pos="435"/>
        </w:tabs>
        <w:adjustRightInd/>
        <w:spacing w:line="240" w:lineRule="auto"/>
        <w:textAlignment w:val="auto"/>
        <w:rPr>
          <w:rFonts w:ascii="Calibri" w:eastAsia="Calibri" w:hAnsi="Calibri" w:cs="Calibri"/>
          <w:sz w:val="18"/>
          <w:szCs w:val="18"/>
        </w:rPr>
      </w:pPr>
    </w:p>
    <w:p w14:paraId="77173C9A" w14:textId="77777777" w:rsidR="002E3E06" w:rsidRDefault="002E3E06" w:rsidP="00675A2C">
      <w:pPr>
        <w:widowControl/>
        <w:tabs>
          <w:tab w:val="left" w:pos="435"/>
        </w:tabs>
        <w:adjustRightInd/>
        <w:spacing w:line="240" w:lineRule="auto"/>
        <w:textAlignment w:val="auto"/>
        <w:rPr>
          <w:rFonts w:ascii="Calibri" w:eastAsia="Calibri" w:hAnsi="Calibri" w:cs="Calibri"/>
          <w:sz w:val="18"/>
          <w:szCs w:val="18"/>
        </w:rPr>
      </w:pPr>
    </w:p>
    <w:p w14:paraId="184916BB"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46F9CBF1"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7811A561"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5802695B"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6F90B048"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1CC7AD66"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3353E39E"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344FFBC4"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7B7A6019"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20C58D61"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55CD8419"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4851A652"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7F667F90"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1A38A71C"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0A6F90F3"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75188175"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482B54C6"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415FFFBB"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1AE26D92"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7B923C33"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341C5947"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3E99D03C"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2DD666AA"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152D4B92"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05B8E248"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20CD8726"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54C90144" w14:textId="77777777" w:rsidR="006F6537" w:rsidRDefault="006F6537" w:rsidP="00675A2C">
      <w:pPr>
        <w:widowControl/>
        <w:tabs>
          <w:tab w:val="left" w:pos="435"/>
        </w:tabs>
        <w:adjustRightInd/>
        <w:spacing w:line="240" w:lineRule="auto"/>
        <w:textAlignment w:val="auto"/>
        <w:rPr>
          <w:rFonts w:ascii="Calibri" w:eastAsia="Calibri" w:hAnsi="Calibri" w:cs="Calibri"/>
          <w:sz w:val="18"/>
          <w:szCs w:val="18"/>
        </w:rPr>
      </w:pPr>
    </w:p>
    <w:p w14:paraId="3E42788D" w14:textId="77777777" w:rsidR="006F6537" w:rsidRDefault="006F6537" w:rsidP="00675A2C">
      <w:pPr>
        <w:widowControl/>
        <w:tabs>
          <w:tab w:val="left" w:pos="435"/>
        </w:tabs>
        <w:adjustRightInd/>
        <w:spacing w:line="240" w:lineRule="auto"/>
        <w:textAlignment w:val="auto"/>
        <w:rPr>
          <w:rFonts w:ascii="Calibri" w:eastAsia="Calibri" w:hAnsi="Calibri" w:cs="Calibri"/>
          <w:sz w:val="18"/>
          <w:szCs w:val="18"/>
        </w:rPr>
      </w:pPr>
    </w:p>
    <w:p w14:paraId="171793D0" w14:textId="77777777" w:rsidR="006F6537" w:rsidRDefault="006F6537" w:rsidP="00675A2C">
      <w:pPr>
        <w:widowControl/>
        <w:tabs>
          <w:tab w:val="left" w:pos="435"/>
        </w:tabs>
        <w:adjustRightInd/>
        <w:spacing w:line="240" w:lineRule="auto"/>
        <w:textAlignment w:val="auto"/>
        <w:rPr>
          <w:rFonts w:ascii="Calibri" w:eastAsia="Calibri" w:hAnsi="Calibri" w:cs="Calibri"/>
          <w:sz w:val="18"/>
          <w:szCs w:val="18"/>
        </w:rPr>
      </w:pPr>
    </w:p>
    <w:p w14:paraId="7E8E5D30" w14:textId="77777777" w:rsidR="006F6537" w:rsidRDefault="006F6537" w:rsidP="00675A2C">
      <w:pPr>
        <w:widowControl/>
        <w:tabs>
          <w:tab w:val="left" w:pos="435"/>
        </w:tabs>
        <w:adjustRightInd/>
        <w:spacing w:line="240" w:lineRule="auto"/>
        <w:textAlignment w:val="auto"/>
        <w:rPr>
          <w:rFonts w:ascii="Calibri" w:eastAsia="Calibri" w:hAnsi="Calibri" w:cs="Calibri"/>
          <w:sz w:val="18"/>
          <w:szCs w:val="18"/>
        </w:rPr>
      </w:pPr>
    </w:p>
    <w:p w14:paraId="07C68FFB"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678E351F"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5598D528"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633632C6"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3146CE91" w14:textId="77777777"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14:paraId="046F5517" w14:textId="77777777" w:rsidR="00675A2C" w:rsidRPr="004448C9" w:rsidRDefault="00675A2C" w:rsidP="00675A2C">
      <w:pPr>
        <w:widowControl/>
        <w:tabs>
          <w:tab w:val="left" w:pos="435"/>
        </w:tabs>
        <w:adjustRightInd/>
        <w:spacing w:line="240" w:lineRule="auto"/>
        <w:textAlignment w:val="auto"/>
        <w:rPr>
          <w:rFonts w:ascii="Calibri" w:eastAsia="Calibri" w:hAnsi="Calibri" w:cs="Calibri"/>
          <w:b/>
          <w:sz w:val="18"/>
          <w:szCs w:val="18"/>
        </w:rPr>
      </w:pPr>
    </w:p>
    <w:p w14:paraId="50944F97" w14:textId="77777777" w:rsidR="004448C9" w:rsidRPr="004448C9" w:rsidRDefault="004448C9" w:rsidP="004448C9">
      <w:pPr>
        <w:widowControl/>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PONUDBENO DOKUMENTACIJO SESTAVLJAJO NASLEDNJI DOKUMENTI:</w:t>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797"/>
      </w:tblGrid>
      <w:tr w:rsidR="004448C9" w:rsidRPr="004448C9" w14:paraId="6A3A645F" w14:textId="77777777" w:rsidTr="009C7885">
        <w:trPr>
          <w:trHeight w:val="284"/>
        </w:trPr>
        <w:tc>
          <w:tcPr>
            <w:tcW w:w="1809" w:type="dxa"/>
            <w:tcBorders>
              <w:top w:val="single" w:sz="4" w:space="0" w:color="auto"/>
              <w:bottom w:val="nil"/>
            </w:tcBorders>
            <w:shd w:val="clear" w:color="auto" w:fill="auto"/>
          </w:tcPr>
          <w:p w14:paraId="64BE3F00" w14:textId="77777777"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w:t>
            </w:r>
          </w:p>
        </w:tc>
        <w:tc>
          <w:tcPr>
            <w:tcW w:w="7797" w:type="dxa"/>
          </w:tcPr>
          <w:p w14:paraId="7183D975"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Prijava;</w:t>
            </w:r>
          </w:p>
        </w:tc>
      </w:tr>
      <w:tr w:rsidR="004448C9" w:rsidRPr="004448C9" w14:paraId="603D5A2E" w14:textId="77777777" w:rsidTr="009C7885">
        <w:trPr>
          <w:trHeight w:val="284"/>
        </w:trPr>
        <w:tc>
          <w:tcPr>
            <w:tcW w:w="1809" w:type="dxa"/>
            <w:tcBorders>
              <w:top w:val="nil"/>
              <w:bottom w:val="nil"/>
            </w:tcBorders>
            <w:shd w:val="clear" w:color="auto" w:fill="auto"/>
          </w:tcPr>
          <w:p w14:paraId="5D298EEA" w14:textId="77777777"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OBR-1A</w:t>
            </w:r>
          </w:p>
        </w:tc>
        <w:tc>
          <w:tcPr>
            <w:tcW w:w="7797" w:type="dxa"/>
          </w:tcPr>
          <w:p w14:paraId="1E5C9142"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Seznam partnerjev pri skupnem nastopanju (</w:t>
            </w:r>
            <w:r w:rsidRPr="004448C9">
              <w:rPr>
                <w:rFonts w:ascii="Calibri" w:eastAsia="Calibri" w:hAnsi="Calibri"/>
                <w:i/>
                <w:sz w:val="18"/>
                <w:szCs w:val="18"/>
              </w:rPr>
              <w:t>v primeru skupnega nastopanja partnerjev</w:t>
            </w:r>
            <w:r w:rsidRPr="004448C9">
              <w:rPr>
                <w:rFonts w:ascii="Calibri" w:eastAsia="Calibri" w:hAnsi="Calibri"/>
                <w:sz w:val="18"/>
                <w:szCs w:val="18"/>
              </w:rPr>
              <w:t>) z obvezno prilogo;</w:t>
            </w:r>
          </w:p>
        </w:tc>
      </w:tr>
      <w:tr w:rsidR="004448C9" w:rsidRPr="004448C9" w14:paraId="2CE90CAB" w14:textId="77777777" w:rsidTr="009C7885">
        <w:trPr>
          <w:trHeight w:val="284"/>
        </w:trPr>
        <w:tc>
          <w:tcPr>
            <w:tcW w:w="1809" w:type="dxa"/>
            <w:tcBorders>
              <w:top w:val="nil"/>
              <w:bottom w:val="nil"/>
            </w:tcBorders>
            <w:shd w:val="clear" w:color="auto" w:fill="auto"/>
          </w:tcPr>
          <w:p w14:paraId="2CB9824F" w14:textId="77777777"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 xml:space="preserve">OBR-2 </w:t>
            </w:r>
          </w:p>
        </w:tc>
        <w:tc>
          <w:tcPr>
            <w:tcW w:w="7797" w:type="dxa"/>
          </w:tcPr>
          <w:p w14:paraId="63C8E43E"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w:t>
            </w:r>
          </w:p>
        </w:tc>
      </w:tr>
      <w:tr w:rsidR="004448C9" w:rsidRPr="004448C9" w14:paraId="53FEC01E" w14:textId="77777777" w:rsidTr="009C7885">
        <w:trPr>
          <w:trHeight w:val="284"/>
        </w:trPr>
        <w:tc>
          <w:tcPr>
            <w:tcW w:w="1809" w:type="dxa"/>
            <w:tcBorders>
              <w:top w:val="nil"/>
              <w:bottom w:val="nil"/>
            </w:tcBorders>
            <w:shd w:val="clear" w:color="auto" w:fill="auto"/>
          </w:tcPr>
          <w:p w14:paraId="0397D66A" w14:textId="17689B17"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OBR-3</w:t>
            </w:r>
          </w:p>
          <w:p w14:paraId="265768EF" w14:textId="72A19D01" w:rsidR="00605EF1"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OBR-4</w:t>
            </w:r>
            <w:r w:rsidR="005C0014">
              <w:rPr>
                <w:rFonts w:ascii="Calibri" w:eastAsia="Calibri" w:hAnsi="Calibri"/>
                <w:b/>
                <w:sz w:val="18"/>
                <w:szCs w:val="18"/>
              </w:rPr>
              <w:t xml:space="preserve"> </w:t>
            </w:r>
          </w:p>
          <w:p w14:paraId="4732A45E" w14:textId="77777777"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OBR-5</w:t>
            </w:r>
          </w:p>
          <w:p w14:paraId="7CD87AB1" w14:textId="5B5C2EB2" w:rsid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OBR-5a</w:t>
            </w:r>
          </w:p>
          <w:p w14:paraId="46593545" w14:textId="3FF6BDA0" w:rsidR="009B4D33" w:rsidRPr="004448C9" w:rsidRDefault="009B4D33" w:rsidP="004448C9">
            <w:pPr>
              <w:widowControl/>
              <w:adjustRightInd/>
              <w:spacing w:line="240" w:lineRule="auto"/>
              <w:textAlignment w:val="auto"/>
              <w:rPr>
                <w:rFonts w:ascii="Calibri" w:eastAsia="Calibri" w:hAnsi="Calibri"/>
                <w:b/>
                <w:sz w:val="18"/>
                <w:szCs w:val="18"/>
              </w:rPr>
            </w:pPr>
            <w:r>
              <w:rPr>
                <w:rFonts w:ascii="Calibri" w:eastAsia="Calibri" w:hAnsi="Calibri"/>
                <w:b/>
                <w:sz w:val="18"/>
                <w:szCs w:val="18"/>
              </w:rPr>
              <w:t>OBR-9</w:t>
            </w:r>
          </w:p>
          <w:p w14:paraId="17E7E29F" w14:textId="77777777"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OBR-11</w:t>
            </w:r>
          </w:p>
        </w:tc>
        <w:tc>
          <w:tcPr>
            <w:tcW w:w="7797" w:type="dxa"/>
          </w:tcPr>
          <w:p w14:paraId="35EDAD3A"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Pooblastilo za pridobitev osebnih podatkov;</w:t>
            </w:r>
          </w:p>
          <w:p w14:paraId="08AF938F" w14:textId="0EB28B95" w:rsidR="00605EF1" w:rsidRPr="005C0014" w:rsidRDefault="004448C9" w:rsidP="005C0014">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Ponudba/Predračun;</w:t>
            </w:r>
          </w:p>
          <w:p w14:paraId="06F75D47"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 o izpolnjevanju tehničnih pogojev;</w:t>
            </w:r>
          </w:p>
          <w:p w14:paraId="5AC22A4F" w14:textId="3824C3EA" w:rsid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 o zagotavljanju servisa;</w:t>
            </w:r>
          </w:p>
          <w:p w14:paraId="7A4B9855" w14:textId="3D317400" w:rsidR="009B4D33" w:rsidRPr="004448C9" w:rsidRDefault="009936FC" w:rsidP="004448C9">
            <w:pPr>
              <w:widowControl/>
              <w:adjustRightInd/>
              <w:spacing w:line="240" w:lineRule="auto"/>
              <w:jc w:val="both"/>
              <w:textAlignment w:val="auto"/>
              <w:rPr>
                <w:rFonts w:ascii="Calibri" w:eastAsia="Calibri" w:hAnsi="Calibri"/>
                <w:sz w:val="18"/>
                <w:szCs w:val="18"/>
              </w:rPr>
            </w:pPr>
            <w:r w:rsidRPr="00877D32">
              <w:rPr>
                <w:rFonts w:ascii="Calibri" w:eastAsia="Calibri" w:hAnsi="Calibri"/>
                <w:sz w:val="18"/>
                <w:szCs w:val="18"/>
              </w:rPr>
              <w:t>Izjava o izvajanju podobnih del, z obveznimi prilogami (zahtevano število OBR-9A);</w:t>
            </w:r>
          </w:p>
          <w:p w14:paraId="65DDF768"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 o lastništvu ponudnika;</w:t>
            </w:r>
          </w:p>
          <w:p w14:paraId="0F694167" w14:textId="77777777" w:rsidR="004448C9" w:rsidRPr="004448C9" w:rsidRDefault="004448C9" w:rsidP="004448C9">
            <w:pPr>
              <w:widowControl/>
              <w:adjustRightInd/>
              <w:spacing w:line="240" w:lineRule="auto"/>
              <w:jc w:val="both"/>
              <w:textAlignment w:val="auto"/>
              <w:rPr>
                <w:rFonts w:ascii="Calibri" w:eastAsia="Calibri" w:hAnsi="Calibri"/>
                <w:sz w:val="18"/>
                <w:szCs w:val="18"/>
                <w:highlight w:val="yellow"/>
              </w:rPr>
            </w:pPr>
          </w:p>
        </w:tc>
      </w:tr>
      <w:tr w:rsidR="004448C9" w:rsidRPr="004448C9" w14:paraId="2F464ED2" w14:textId="77777777" w:rsidTr="009C7885">
        <w:trPr>
          <w:trHeight w:val="284"/>
        </w:trPr>
        <w:tc>
          <w:tcPr>
            <w:tcW w:w="9606" w:type="dxa"/>
            <w:gridSpan w:val="2"/>
            <w:tcBorders>
              <w:top w:val="nil"/>
              <w:bottom w:val="single" w:sz="4" w:space="0" w:color="auto"/>
            </w:tcBorders>
            <w:shd w:val="clear" w:color="auto" w:fill="auto"/>
          </w:tcPr>
          <w:p w14:paraId="6F1D2579" w14:textId="79776EA2" w:rsidR="004448C9" w:rsidRPr="004448C9" w:rsidRDefault="004448C9" w:rsidP="004448C9">
            <w:pPr>
              <w:widowControl/>
              <w:adjustRightInd/>
              <w:spacing w:line="240" w:lineRule="auto"/>
              <w:jc w:val="both"/>
              <w:textAlignment w:val="auto"/>
              <w:rPr>
                <w:rFonts w:ascii="Calibri" w:eastAsia="Calibri" w:hAnsi="Calibri"/>
                <w:b/>
                <w:sz w:val="18"/>
                <w:szCs w:val="18"/>
              </w:rPr>
            </w:pPr>
            <w:r w:rsidRPr="004448C9">
              <w:rPr>
                <w:rFonts w:ascii="Calibri" w:eastAsia="Calibri" w:hAnsi="Calibri"/>
                <w:b/>
                <w:sz w:val="18"/>
                <w:szCs w:val="18"/>
              </w:rPr>
              <w:t>Parafiran in žigosan vzorec pogodbe</w:t>
            </w:r>
            <w:r w:rsidRPr="004448C9">
              <w:rPr>
                <w:rFonts w:ascii="Calibri" w:eastAsia="Calibri" w:hAnsi="Calibri"/>
                <w:sz w:val="18"/>
                <w:szCs w:val="18"/>
              </w:rPr>
              <w:t xml:space="preserve"> (</w:t>
            </w:r>
            <w:r w:rsidRPr="004448C9">
              <w:rPr>
                <w:rFonts w:ascii="Calibri" w:eastAsia="Calibri" w:hAnsi="Calibri"/>
                <w:i/>
                <w:sz w:val="18"/>
                <w:szCs w:val="18"/>
              </w:rPr>
              <w:t>ponudnik ne vpisuje manjkajočih podatkov v vzorcu</w:t>
            </w:r>
            <w:r w:rsidRPr="004448C9">
              <w:rPr>
                <w:rFonts w:ascii="Calibri" w:eastAsia="Calibri" w:hAnsi="Calibri"/>
                <w:sz w:val="18"/>
                <w:szCs w:val="18"/>
              </w:rPr>
              <w:t xml:space="preserve">) </w:t>
            </w:r>
            <w:r w:rsidRPr="004448C9">
              <w:rPr>
                <w:rFonts w:ascii="Calibri" w:eastAsia="Calibri" w:hAnsi="Calibri"/>
                <w:b/>
                <w:sz w:val="18"/>
                <w:szCs w:val="18"/>
              </w:rPr>
              <w:t xml:space="preserve">in </w:t>
            </w:r>
            <w:r w:rsidR="00703465">
              <w:rPr>
                <w:rFonts w:ascii="Calibri" w:eastAsia="Calibri" w:hAnsi="Calibri"/>
                <w:b/>
                <w:sz w:val="18"/>
                <w:szCs w:val="18"/>
              </w:rPr>
              <w:t>izpolnjene, podpisane tehnične</w:t>
            </w:r>
            <w:r w:rsidRPr="004448C9">
              <w:rPr>
                <w:rFonts w:ascii="Calibri" w:eastAsia="Calibri" w:hAnsi="Calibri"/>
                <w:b/>
                <w:sz w:val="18"/>
                <w:szCs w:val="18"/>
              </w:rPr>
              <w:t xml:space="preserve"> specifikacij</w:t>
            </w:r>
            <w:r w:rsidR="00703465">
              <w:rPr>
                <w:rFonts w:ascii="Calibri" w:eastAsia="Calibri" w:hAnsi="Calibri"/>
                <w:b/>
                <w:sz w:val="18"/>
                <w:szCs w:val="18"/>
              </w:rPr>
              <w:t>e</w:t>
            </w:r>
            <w:r w:rsidR="008E7BFE">
              <w:rPr>
                <w:rFonts w:ascii="Calibri" w:eastAsia="Calibri" w:hAnsi="Calibri"/>
                <w:b/>
                <w:sz w:val="18"/>
                <w:szCs w:val="18"/>
              </w:rPr>
              <w:t xml:space="preserve"> </w:t>
            </w:r>
          </w:p>
          <w:p w14:paraId="4C338659"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p>
          <w:p w14:paraId="6FB5D3AE" w14:textId="7660B0BC"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Kopija certifikata oz. drugega dokazila, s katerim ponudnik dokazuje, da je pooblaščen prodajalec in serviser znamke</w:t>
            </w:r>
            <w:r w:rsidR="00672764">
              <w:rPr>
                <w:rFonts w:ascii="Calibri" w:eastAsia="Calibri" w:hAnsi="Calibri"/>
                <w:sz w:val="18"/>
                <w:szCs w:val="18"/>
              </w:rPr>
              <w:t xml:space="preserve"> stroja</w:t>
            </w:r>
            <w:r w:rsidR="009C4224">
              <w:rPr>
                <w:rFonts w:ascii="Calibri" w:eastAsia="Calibri" w:hAnsi="Calibri"/>
                <w:sz w:val="18"/>
                <w:szCs w:val="18"/>
              </w:rPr>
              <w:t>/vozila</w:t>
            </w:r>
            <w:r w:rsidRPr="004448C9">
              <w:rPr>
                <w:rFonts w:ascii="Calibri" w:eastAsia="Calibri" w:hAnsi="Calibri"/>
                <w:sz w:val="18"/>
                <w:szCs w:val="18"/>
              </w:rPr>
              <w:t>, ki jih ponuja ali si pridobi od pooblaščenega prodajalca in serviserja ustrezno dokumentacijo (priloga k OBR-5a)</w:t>
            </w:r>
          </w:p>
          <w:p w14:paraId="2D86A1C3"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p>
          <w:p w14:paraId="20F890E1"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Seznam pooblaščenih servisov v Sloveniji in seznam dobaviteljev originalnih rezervnih delov v Sloveniji (priloga k OBR-5a).</w:t>
            </w:r>
          </w:p>
          <w:p w14:paraId="7ADAD5CF"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p>
          <w:p w14:paraId="384970BE"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Priloga predračunu/tehničnim specifikacijam:</w:t>
            </w:r>
          </w:p>
          <w:p w14:paraId="7476FD51" w14:textId="5A9839B2"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w:t>
            </w:r>
            <w:r w:rsidRPr="004448C9">
              <w:rPr>
                <w:rFonts w:ascii="Calibri" w:eastAsia="Calibri" w:hAnsi="Calibri"/>
                <w:sz w:val="18"/>
                <w:szCs w:val="18"/>
              </w:rPr>
              <w:tab/>
              <w:t>tehnična dokumentacija</w:t>
            </w:r>
            <w:r w:rsidR="00672764">
              <w:rPr>
                <w:rFonts w:ascii="Calibri" w:eastAsia="Calibri" w:hAnsi="Calibri"/>
                <w:sz w:val="18"/>
                <w:szCs w:val="18"/>
              </w:rPr>
              <w:t xml:space="preserve"> proizvajalca predmetnega stroja</w:t>
            </w:r>
            <w:r w:rsidRPr="004448C9">
              <w:rPr>
                <w:rFonts w:ascii="Calibri" w:eastAsia="Calibri" w:hAnsi="Calibri"/>
                <w:sz w:val="18"/>
                <w:szCs w:val="18"/>
              </w:rPr>
              <w:t>,</w:t>
            </w:r>
          </w:p>
          <w:p w14:paraId="760E7838" w14:textId="5F84D497" w:rsidR="001134F5"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w:t>
            </w:r>
            <w:r w:rsidRPr="004448C9">
              <w:rPr>
                <w:rFonts w:ascii="Calibri" w:eastAsia="Calibri" w:hAnsi="Calibri"/>
                <w:sz w:val="18"/>
                <w:szCs w:val="18"/>
              </w:rPr>
              <w:tab/>
            </w:r>
            <w:proofErr w:type="spellStart"/>
            <w:r w:rsidRPr="004448C9">
              <w:rPr>
                <w:rFonts w:ascii="Calibri" w:eastAsia="Calibri" w:hAnsi="Calibri"/>
                <w:sz w:val="18"/>
                <w:szCs w:val="18"/>
              </w:rPr>
              <w:t>prospektni</w:t>
            </w:r>
            <w:proofErr w:type="spellEnd"/>
            <w:r w:rsidRPr="004448C9">
              <w:rPr>
                <w:rFonts w:ascii="Calibri" w:eastAsia="Calibri" w:hAnsi="Calibri"/>
                <w:sz w:val="18"/>
                <w:szCs w:val="18"/>
              </w:rPr>
              <w:t xml:space="preserve"> material s tehničnimi karakteristikami ponujenega </w:t>
            </w:r>
            <w:r w:rsidR="00672764">
              <w:rPr>
                <w:rFonts w:ascii="Calibri" w:eastAsia="Calibri" w:hAnsi="Calibri"/>
                <w:sz w:val="18"/>
                <w:szCs w:val="18"/>
              </w:rPr>
              <w:t>stroja</w:t>
            </w:r>
            <w:r w:rsidRPr="004448C9">
              <w:rPr>
                <w:rFonts w:ascii="Calibri" w:eastAsia="Calibri" w:hAnsi="Calibri"/>
                <w:sz w:val="18"/>
                <w:szCs w:val="18"/>
              </w:rPr>
              <w:t xml:space="preserve"> oz. uradni katalog ponujenega novega </w:t>
            </w:r>
            <w:r w:rsidR="00EB6116">
              <w:rPr>
                <w:rFonts w:ascii="Calibri" w:eastAsia="Calibri" w:hAnsi="Calibri"/>
                <w:sz w:val="18"/>
                <w:szCs w:val="18"/>
              </w:rPr>
              <w:t>stroja</w:t>
            </w:r>
            <w:r w:rsidRPr="004448C9">
              <w:rPr>
                <w:rFonts w:ascii="Calibri" w:eastAsia="Calibri" w:hAnsi="Calibri"/>
                <w:sz w:val="18"/>
                <w:szCs w:val="18"/>
              </w:rPr>
              <w:t>, z označenimi zahtevanimi oz. merami in ostalimi karakteristikami ter ostal</w:t>
            </w:r>
            <w:r w:rsidR="00EB6116">
              <w:rPr>
                <w:rFonts w:ascii="Calibri" w:eastAsia="Calibri" w:hAnsi="Calibri"/>
                <w:sz w:val="18"/>
                <w:szCs w:val="18"/>
              </w:rPr>
              <w:t>imi osnovnimi podatki o stroju</w:t>
            </w:r>
            <w:r w:rsidR="001134F5">
              <w:rPr>
                <w:rFonts w:ascii="Calibri" w:eastAsia="Calibri" w:hAnsi="Calibri"/>
                <w:sz w:val="18"/>
                <w:szCs w:val="18"/>
              </w:rPr>
              <w:t>,</w:t>
            </w:r>
          </w:p>
          <w:p w14:paraId="13E0F388" w14:textId="4C390848" w:rsidR="004448C9" w:rsidRPr="004448C9" w:rsidRDefault="001134F5"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 xml:space="preserve">- </w:t>
            </w:r>
            <w:r w:rsidR="002C6160">
              <w:rPr>
                <w:rFonts w:ascii="Calibri" w:eastAsia="Calibri" w:hAnsi="Calibri"/>
                <w:sz w:val="18"/>
                <w:szCs w:val="18"/>
              </w:rPr>
              <w:t xml:space="preserve">              </w:t>
            </w:r>
            <w:r w:rsidR="004D0AB6">
              <w:rPr>
                <w:rFonts w:ascii="Calibri" w:eastAsia="Calibri" w:hAnsi="Calibri"/>
                <w:sz w:val="18"/>
                <w:szCs w:val="18"/>
              </w:rPr>
              <w:t xml:space="preserve"> osta</w:t>
            </w:r>
            <w:r>
              <w:rPr>
                <w:rFonts w:ascii="Calibri" w:eastAsia="Calibri" w:hAnsi="Calibri"/>
                <w:sz w:val="18"/>
                <w:szCs w:val="18"/>
              </w:rPr>
              <w:t>le</w:t>
            </w:r>
            <w:r w:rsidR="004D0AB6">
              <w:rPr>
                <w:rFonts w:ascii="Calibri" w:eastAsia="Calibri" w:hAnsi="Calibri"/>
                <w:sz w:val="18"/>
                <w:szCs w:val="18"/>
              </w:rPr>
              <w:t xml:space="preserve"> priloge</w:t>
            </w:r>
            <w:r>
              <w:rPr>
                <w:rFonts w:ascii="Calibri" w:eastAsia="Calibri" w:hAnsi="Calibri"/>
                <w:sz w:val="18"/>
                <w:szCs w:val="18"/>
              </w:rPr>
              <w:t xml:space="preserve"> (dokumentacijo)</w:t>
            </w:r>
            <w:r w:rsidR="006B2219">
              <w:rPr>
                <w:rFonts w:ascii="Calibri" w:eastAsia="Calibri" w:hAnsi="Calibri"/>
                <w:sz w:val="18"/>
                <w:szCs w:val="18"/>
              </w:rPr>
              <w:t>, kot izhaja iz predmetnih tehničnih specifikacij.</w:t>
            </w:r>
          </w:p>
          <w:p w14:paraId="37EB597C" w14:textId="77777777" w:rsidR="004448C9" w:rsidRPr="004448C9" w:rsidRDefault="004448C9" w:rsidP="004448C9">
            <w:pPr>
              <w:widowControl/>
              <w:adjustRightInd/>
              <w:spacing w:line="240" w:lineRule="auto"/>
              <w:jc w:val="both"/>
              <w:textAlignment w:val="auto"/>
              <w:rPr>
                <w:rFonts w:ascii="Calibri" w:eastAsia="Calibri" w:hAnsi="Calibri"/>
                <w:sz w:val="18"/>
                <w:szCs w:val="18"/>
              </w:rPr>
            </w:pPr>
          </w:p>
          <w:p w14:paraId="5AD4C2E9" w14:textId="77F2A4E0" w:rsidR="004448C9" w:rsidRPr="004448C9" w:rsidRDefault="004448C9" w:rsidP="00EB6116">
            <w:pPr>
              <w:widowControl/>
              <w:adjustRightInd/>
              <w:spacing w:line="240" w:lineRule="auto"/>
              <w:jc w:val="both"/>
              <w:textAlignment w:val="auto"/>
              <w:rPr>
                <w:rFonts w:ascii="Calibri" w:eastAsia="Calibri" w:hAnsi="Calibri"/>
                <w:b/>
                <w:sz w:val="18"/>
                <w:szCs w:val="18"/>
              </w:rPr>
            </w:pPr>
            <w:r w:rsidRPr="004448C9">
              <w:rPr>
                <w:rFonts w:ascii="Calibri" w:eastAsia="Calibri" w:hAnsi="Calibri"/>
                <w:b/>
                <w:sz w:val="18"/>
                <w:szCs w:val="18"/>
              </w:rPr>
              <w:t xml:space="preserve">Iz tehnične dokumentacije ali </w:t>
            </w:r>
            <w:proofErr w:type="spellStart"/>
            <w:r w:rsidRPr="004448C9">
              <w:rPr>
                <w:rFonts w:ascii="Calibri" w:eastAsia="Calibri" w:hAnsi="Calibri"/>
                <w:b/>
                <w:sz w:val="18"/>
                <w:szCs w:val="18"/>
              </w:rPr>
              <w:t>prospektnega</w:t>
            </w:r>
            <w:proofErr w:type="spellEnd"/>
            <w:r w:rsidRPr="004448C9">
              <w:rPr>
                <w:rFonts w:ascii="Calibri" w:eastAsia="Calibri" w:hAnsi="Calibri"/>
                <w:b/>
                <w:sz w:val="18"/>
                <w:szCs w:val="18"/>
              </w:rPr>
              <w:t xml:space="preserve"> materiala/uradnega kataloga, ki ga predloži ponudnik, mora jasno izhajati, da ima ponujen nov </w:t>
            </w:r>
            <w:r w:rsidR="00EB6116">
              <w:rPr>
                <w:rFonts w:ascii="Calibri" w:eastAsia="Calibri" w:hAnsi="Calibri"/>
                <w:b/>
                <w:sz w:val="18"/>
                <w:szCs w:val="18"/>
              </w:rPr>
              <w:t>stroj</w:t>
            </w:r>
            <w:r w:rsidR="009C4224">
              <w:rPr>
                <w:rFonts w:ascii="Calibri" w:eastAsia="Calibri" w:hAnsi="Calibri"/>
                <w:b/>
                <w:sz w:val="18"/>
                <w:szCs w:val="18"/>
              </w:rPr>
              <w:t>/vozilo</w:t>
            </w:r>
            <w:r w:rsidRPr="004448C9">
              <w:rPr>
                <w:rFonts w:ascii="Calibri" w:eastAsia="Calibri" w:hAnsi="Calibri"/>
                <w:b/>
                <w:sz w:val="18"/>
                <w:szCs w:val="18"/>
              </w:rPr>
              <w:t xml:space="preserve"> takšne tehnične karakteristike, kot so zahtevane v tehničnih specifikacijah, ki so del te razpisne dokumentacije.</w:t>
            </w:r>
          </w:p>
        </w:tc>
      </w:tr>
    </w:tbl>
    <w:p w14:paraId="374A9087" w14:textId="77777777" w:rsidR="004448C9" w:rsidRPr="004448C9" w:rsidRDefault="004448C9" w:rsidP="004448C9">
      <w:pPr>
        <w:widowControl/>
        <w:adjustRightInd/>
        <w:spacing w:line="240" w:lineRule="auto"/>
        <w:textAlignment w:val="auto"/>
        <w:rPr>
          <w:rFonts w:ascii="Calibri" w:eastAsia="Calibri" w:hAnsi="Calibri" w:cs="Calibri"/>
          <w:sz w:val="18"/>
          <w:szCs w:val="18"/>
        </w:rPr>
      </w:pPr>
    </w:p>
    <w:p w14:paraId="42975466" w14:textId="77777777" w:rsidR="004448C9" w:rsidRPr="004448C9" w:rsidRDefault="004448C9" w:rsidP="004448C9">
      <w:pPr>
        <w:widowControl/>
        <w:adjustRightInd/>
        <w:spacing w:line="240" w:lineRule="auto"/>
        <w:ind w:left="1077"/>
        <w:contextualSpacing/>
        <w:textAlignment w:val="auto"/>
        <w:rPr>
          <w:rFonts w:ascii="Calibri" w:eastAsia="Calibri" w:hAnsi="Calibri" w:cs="Calibri"/>
          <w:sz w:val="18"/>
          <w:szCs w:val="18"/>
          <w:highlight w:val="yellow"/>
        </w:rPr>
      </w:pPr>
    </w:p>
    <w:p w14:paraId="428DA03A" w14:textId="77777777" w:rsidR="004448C9" w:rsidRPr="004448C9" w:rsidRDefault="004448C9" w:rsidP="004448C9">
      <w:pPr>
        <w:widowControl/>
        <w:adjustRightInd/>
        <w:spacing w:line="240" w:lineRule="auto"/>
        <w:textAlignment w:val="auto"/>
        <w:rPr>
          <w:rFonts w:ascii="Calibri" w:eastAsia="Calibri" w:hAnsi="Calibri" w:cs="Calibri"/>
          <w:b/>
          <w:sz w:val="20"/>
          <w:szCs w:val="20"/>
        </w:rPr>
      </w:pPr>
    </w:p>
    <w:p w14:paraId="4E489C5F" w14:textId="77777777" w:rsidR="004448C9" w:rsidRPr="004448C9" w:rsidRDefault="004448C9" w:rsidP="004448C9">
      <w:pPr>
        <w:widowControl/>
        <w:adjustRightInd/>
        <w:spacing w:line="240" w:lineRule="auto"/>
        <w:textAlignment w:val="auto"/>
        <w:rPr>
          <w:rFonts w:ascii="Calibri" w:eastAsia="Calibri" w:hAnsi="Calibri" w:cs="Calibri"/>
          <w:b/>
          <w:sz w:val="20"/>
          <w:szCs w:val="20"/>
        </w:rPr>
      </w:pPr>
    </w:p>
    <w:p w14:paraId="52A3D768" w14:textId="77777777" w:rsidR="004448C9" w:rsidRPr="004448C9" w:rsidRDefault="004448C9" w:rsidP="004448C9">
      <w:pPr>
        <w:widowControl/>
        <w:adjustRightInd/>
        <w:spacing w:line="240" w:lineRule="auto"/>
        <w:jc w:val="center"/>
        <w:textAlignment w:val="auto"/>
        <w:rPr>
          <w:rFonts w:ascii="Calibri" w:eastAsia="Calibri" w:hAnsi="Calibri" w:cs="Calibri"/>
          <w:b/>
          <w:sz w:val="20"/>
          <w:szCs w:val="20"/>
        </w:rPr>
        <w:sectPr w:rsidR="004448C9" w:rsidRPr="004448C9" w:rsidSect="00D36459">
          <w:headerReference w:type="default" r:id="rId16"/>
          <w:footerReference w:type="default" r:id="rId17"/>
          <w:pgSz w:w="11906" w:h="16838"/>
          <w:pgMar w:top="1417" w:right="1417" w:bottom="1417" w:left="1417" w:header="397" w:footer="283" w:gutter="0"/>
          <w:cols w:space="708"/>
          <w:docGrid w:linePitch="360"/>
        </w:sectPr>
      </w:pPr>
    </w:p>
    <w:p w14:paraId="728B8406" w14:textId="77777777"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lastRenderedPageBreak/>
        <w:t>2. NAVODILA ZA IZDELAVO PONUDBE</w:t>
      </w:r>
    </w:p>
    <w:p w14:paraId="6D54D2D0" w14:textId="77777777" w:rsidR="004448C9" w:rsidRPr="004448C9" w:rsidRDefault="004448C9" w:rsidP="004448C9">
      <w:pPr>
        <w:widowControl/>
        <w:numPr>
          <w:ilvl w:val="0"/>
          <w:numId w:val="12"/>
        </w:numPr>
        <w:adjustRightInd/>
        <w:spacing w:before="120" w:after="70" w:line="240" w:lineRule="auto"/>
        <w:textAlignment w:val="auto"/>
        <w:outlineLvl w:val="0"/>
        <w:rPr>
          <w:rFonts w:ascii="Calibri" w:eastAsia="Calibri" w:hAnsi="Calibri" w:cs="Calibri"/>
          <w:b/>
          <w:sz w:val="16"/>
          <w:szCs w:val="16"/>
        </w:rPr>
      </w:pPr>
      <w:r w:rsidRPr="004448C9">
        <w:rPr>
          <w:rFonts w:ascii="Calibri" w:eastAsia="Calibri" w:hAnsi="Calibri" w:cs="Calibri"/>
          <w:b/>
          <w:sz w:val="16"/>
          <w:szCs w:val="16"/>
        </w:rPr>
        <w:t>POGOJ ZA KANDIDIRANJE NA RAZPISU</w:t>
      </w:r>
    </w:p>
    <w:p w14:paraId="6A28607C"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Kot ponudnik lahko na razpisu kandidira vsaka pravna ali fizična oseba, ki je registrirana za dejavnost, ki je predmet razpisa in ima za opravljanje te dejavnosti vsa predpisana dovoljenja.</w:t>
      </w:r>
    </w:p>
    <w:p w14:paraId="2A0A56AE"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b/>
          <w:sz w:val="16"/>
          <w:szCs w:val="16"/>
        </w:rPr>
        <w:t>DODATNA POJASNILA</w:t>
      </w:r>
    </w:p>
    <w:p w14:paraId="69AC1EAF" w14:textId="689866E3"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Naročnik bo posredoval dodatna pojasnila v zvezi z razpisno dokumentacijo v roku, določenem z ZJN-3, pod pogojem, da je bila zahteva za pojasnilo posredovana pravočasno. Zahteva za dodatno pojasnilo je pravočasna, če je bila zahtevana preko portala javnih naročil </w:t>
      </w:r>
      <w:r w:rsidRPr="0011043E">
        <w:rPr>
          <w:rFonts w:ascii="Calibri" w:eastAsia="Calibri" w:hAnsi="Calibri" w:cs="Calibri"/>
          <w:sz w:val="16"/>
          <w:szCs w:val="16"/>
        </w:rPr>
        <w:t xml:space="preserve">najkasneje </w:t>
      </w:r>
      <w:r w:rsidR="0045662E" w:rsidRPr="0011043E">
        <w:rPr>
          <w:rFonts w:ascii="Calibri" w:eastAsia="Calibri" w:hAnsi="Calibri" w:cs="Calibri"/>
          <w:sz w:val="16"/>
          <w:szCs w:val="16"/>
        </w:rPr>
        <w:t>pet</w:t>
      </w:r>
      <w:r w:rsidRPr="0011043E">
        <w:rPr>
          <w:rFonts w:ascii="Calibri" w:eastAsia="Calibri" w:hAnsi="Calibri" w:cs="Calibri"/>
          <w:sz w:val="16"/>
          <w:szCs w:val="16"/>
        </w:rPr>
        <w:t xml:space="preserve"> dni</w:t>
      </w:r>
      <w:r w:rsidRPr="004448C9">
        <w:rPr>
          <w:rFonts w:ascii="Calibri" w:eastAsia="Calibri" w:hAnsi="Calibri" w:cs="Calibri"/>
          <w:sz w:val="16"/>
          <w:szCs w:val="16"/>
        </w:rPr>
        <w:t xml:space="preserve"> pred iztekom roka za predložitev ponudb. Na vprašanja, ki bodo na naročnika prispela po zgoraj navedenem roku, naročnik ne bo dajal pojasnil v zvezi s ponudnikovimi vprašanji.</w:t>
      </w:r>
    </w:p>
    <w:p w14:paraId="0B2218BD"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Pred potekom roka za oddajo ponudb lahko naročnik dopolni ali spremeni razpisno dokumentacijo. Vsaka taka dopolnitev ali sprememba bo sestavni del razpisne dokumentacije in bo posredovana preko portala javnih naročil. Naročnik bo podaljšal rok za oddajo ponudb le v primerih, ki jih izrecno predvideva določba 3. odstavka 74. člena ZJN-3. S premaknitvijo roka za oddajo ponudb se pravice in obveznosti naročnika in ponudnikov vežejo na nove roke, ki posledično izhajajo iz podaljšanega roka za oddajo ponudb.</w:t>
      </w:r>
    </w:p>
    <w:p w14:paraId="361BB31F"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Ponudba se izloči, če je narejena kakršnakoli sprememba, dodatek ali izbris v razpisni dokumentaciji, ki ni specificiran v dodatku, ki ga objavi naročnik. Ponudniki sami prevzemajo odgovornost, da razpisno dokumentacijo proučijo z ustrezno pazljivostjo, vključno z dokumentacijo, ki je na vpogled, in morebitnimi dodatki ali spremembami razpisne dokumentacije, ki jih naročnik izda v roku, predvidenem za pripravo ponudb.</w:t>
      </w:r>
    </w:p>
    <w:p w14:paraId="5FB38965"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OBVEŠČANJE</w:t>
      </w:r>
    </w:p>
    <w:p w14:paraId="05AADF6E"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 odpiranju ponudb bo kontaktna oseba naročnika vsa obvestila in druge informacije o javnem naročilu pošiljala na poštni naslov ponudnika, naveden v ponudbi ali po e-pošti kontaktni osebi ponudnika, navedeni v ponudbi.</w:t>
      </w:r>
    </w:p>
    <w:p w14:paraId="074A3C7B"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NAČIN PREDLOŽITVE, OBLIKA IN ODPIRANJE PONUDB</w:t>
      </w:r>
    </w:p>
    <w:p w14:paraId="2B956A73" w14:textId="77777777" w:rsidR="0075244C" w:rsidRPr="009738F5"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9738F5">
        <w:rPr>
          <w:rFonts w:ascii="Calibri" w:eastAsia="Calibri" w:hAnsi="Calibri" w:cs="Calibri"/>
          <w:sz w:val="16"/>
          <w:szCs w:val="16"/>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738F5">
          <w:rPr>
            <w:rFonts w:ascii="Calibri" w:eastAsia="Calibri" w:hAnsi="Calibri" w:cs="Calibri"/>
            <w:sz w:val="16"/>
            <w:szCs w:val="16"/>
            <w:u w:val="single"/>
          </w:rPr>
          <w:t>https://ejn.gov.si/eJN2</w:t>
        </w:r>
      </w:hyperlink>
      <w:r w:rsidRPr="009738F5">
        <w:rPr>
          <w:rFonts w:ascii="Calibri" w:eastAsia="Calibri" w:hAnsi="Calibri" w:cs="Calibri"/>
          <w:sz w:val="16"/>
          <w:szCs w:val="16"/>
        </w:rPr>
        <w:t xml:space="preserve">. Ponudnik se mora pred oddajo ponudbe registrirati na spletnem naslovu https://ejn.gov.si/eJN2, v skladu z Navodili za uporabo e-JN. Če je ponudnik že registriran v informacijski sistem e-JN, se v aplikacijo prijavi na istem naslovu. </w:t>
      </w:r>
    </w:p>
    <w:p w14:paraId="6ABD19E7" w14:textId="0590CE80" w:rsidR="0075244C" w:rsidRPr="009738F5" w:rsidRDefault="0075244C" w:rsidP="0075244C">
      <w:pPr>
        <w:widowControl/>
        <w:adjustRightInd/>
        <w:spacing w:after="70" w:line="240" w:lineRule="auto"/>
        <w:ind w:left="502"/>
        <w:contextualSpacing/>
        <w:jc w:val="both"/>
        <w:textAlignment w:val="auto"/>
        <w:rPr>
          <w:rFonts w:ascii="Calibri" w:eastAsia="Calibri" w:hAnsi="Calibri" w:cs="Calibri"/>
          <w:sz w:val="16"/>
          <w:szCs w:val="16"/>
        </w:rPr>
      </w:pPr>
      <w:r w:rsidRPr="009738F5">
        <w:rPr>
          <w:rFonts w:ascii="Calibri" w:eastAsia="Calibri" w:hAnsi="Calibri" w:cs="Calibri"/>
          <w:sz w:val="16"/>
          <w:szCs w:val="16"/>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14:paraId="45FEF308" w14:textId="1F4EC4F1" w:rsidR="004448C9" w:rsidRPr="009738F5" w:rsidRDefault="004448C9" w:rsidP="0075244C">
      <w:pPr>
        <w:widowControl/>
        <w:adjustRightInd/>
        <w:spacing w:after="70" w:line="240" w:lineRule="auto"/>
        <w:ind w:left="426"/>
        <w:contextualSpacing/>
        <w:jc w:val="both"/>
        <w:textAlignment w:val="auto"/>
        <w:rPr>
          <w:rFonts w:ascii="Calibri" w:eastAsia="Calibri" w:hAnsi="Calibri" w:cs="Calibri"/>
          <w:sz w:val="16"/>
          <w:szCs w:val="16"/>
        </w:rPr>
      </w:pPr>
      <w:r w:rsidRPr="009738F5">
        <w:rPr>
          <w:rFonts w:ascii="Calibri" w:eastAsia="Calibri" w:hAnsi="Calibri" w:cs="Calibri"/>
          <w:sz w:val="16"/>
          <w:szCs w:val="16"/>
        </w:rPr>
        <w:t xml:space="preserve"> Po preteku roka za predložitev ponudb ponudbe ne bo </w:t>
      </w:r>
      <w:r w:rsidR="0075244C" w:rsidRPr="009738F5">
        <w:rPr>
          <w:rFonts w:ascii="Calibri" w:eastAsia="Calibri" w:hAnsi="Calibri" w:cs="Calibri"/>
          <w:sz w:val="16"/>
          <w:szCs w:val="16"/>
        </w:rPr>
        <w:t xml:space="preserve"> </w:t>
      </w:r>
      <w:r w:rsidRPr="009738F5">
        <w:rPr>
          <w:rFonts w:ascii="Calibri" w:eastAsia="Calibri" w:hAnsi="Calibri" w:cs="Calibri"/>
          <w:sz w:val="16"/>
          <w:szCs w:val="16"/>
        </w:rPr>
        <w:t>več mogoče oddati. Odgovornost ponudnika je, da si zagotovi vse potrebno za pravočasno elektronsko oddajo ponudb.</w:t>
      </w:r>
    </w:p>
    <w:p w14:paraId="60BE4429" w14:textId="77777777" w:rsidR="004448C9" w:rsidRPr="009738F5"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9738F5">
        <w:rPr>
          <w:rFonts w:ascii="Calibri" w:eastAsia="Calibri" w:hAnsi="Calibri" w:cs="Calibri"/>
          <w:sz w:val="16"/>
          <w:szCs w:val="16"/>
        </w:rPr>
        <w:t>Ponudba mora biti predložena v pisni obliki. Ponudbena dokumentacija mora biti izpolnjena, natipkana ali napisana z neizbrisljivo pisavo. Ponudnik mora parafirati in žigosati vsak list ponudbene dokumentacije. Ponudba ne sme vsebovati nobenih sprememb in dodatkov, ki niso v skladu z razpisno dokumentacijo ali potrebni zaradi odprave napak ponudnika. Popravljene napake morajo biti označene z inicialkami osebe, ki podpiše ponudbo.</w:t>
      </w:r>
    </w:p>
    <w:p w14:paraId="7E49B2F4" w14:textId="77777777" w:rsidR="004448C9" w:rsidRPr="009738F5"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9738F5">
        <w:rPr>
          <w:rFonts w:ascii="Calibri" w:eastAsia="Calibri" w:hAnsi="Calibri" w:cs="Calibri"/>
          <w:sz w:val="16"/>
          <w:szCs w:val="16"/>
        </w:rPr>
        <w:t>Listine za dokazovanje izpolnjevanja pogojev so lahko predložene v fotokopiji, razen kadar je za posamezno listino posebej navedeno drugače. Naročnik lahko naknadno zahteva predložitev originalov, če podvomi v verodostojnost fotokopij. Naročnik lahko listine za dokazovanje izpolnjevanja pogojev ali pooblastila za pridobitev listin, če izhajajo iz uradne evidence, zahteva naknadno (po odpiranju in opravljenem pregledu ponudbe). V tem primeru bo naročnik ponudnika pozval, naj v določenem roku naročniku predloži vse listine za dokazovanje izpolnjevanja pogojev. Če pozvani ponudnik listin, pooblastil oz. dokazil ne bo predložil pravočasno ali če bo predložil  listine, pooblastila oz. dokazila v nasprotju z zahtevami naročnika, bo naročnik njegovo ponudbo izločil kot nedopustno.</w:t>
      </w:r>
    </w:p>
    <w:p w14:paraId="6C634794" w14:textId="77777777" w:rsidR="004448C9" w:rsidRPr="009738F5" w:rsidRDefault="004448C9" w:rsidP="004448C9">
      <w:pPr>
        <w:widowControl/>
        <w:numPr>
          <w:ilvl w:val="1"/>
          <w:numId w:val="11"/>
        </w:numPr>
        <w:adjustRightInd/>
        <w:spacing w:line="240" w:lineRule="auto"/>
        <w:jc w:val="both"/>
        <w:textAlignment w:val="auto"/>
        <w:rPr>
          <w:rFonts w:ascii="Calibri" w:eastAsia="Calibri" w:hAnsi="Calibri" w:cs="Calibri"/>
          <w:sz w:val="16"/>
          <w:szCs w:val="16"/>
        </w:rPr>
      </w:pPr>
      <w:r w:rsidRPr="009738F5">
        <w:rPr>
          <w:rFonts w:ascii="Calibri" w:eastAsia="Calibri" w:hAnsi="Calibri" w:cs="Calibri"/>
          <w:sz w:val="16"/>
          <w:szCs w:val="16"/>
        </w:rPr>
        <w:t>Če država, v kateri ima kandidat oziroma ponudnik svoj sedež, ne izdaja takšnih dokumentov, naročnik lahko namesto pisnega dokazila poda zapriseženo izjavo prič ali zapriseženo izjavo kandidata oziroma ponudnika.</w:t>
      </w:r>
    </w:p>
    <w:p w14:paraId="37BDEC3B" w14:textId="7D91C7FD" w:rsidR="004448C9" w:rsidRPr="009738F5" w:rsidRDefault="004448C9" w:rsidP="004448C9">
      <w:pPr>
        <w:widowControl/>
        <w:numPr>
          <w:ilvl w:val="1"/>
          <w:numId w:val="11"/>
        </w:numPr>
        <w:adjustRightInd/>
        <w:spacing w:line="240" w:lineRule="auto"/>
        <w:jc w:val="both"/>
        <w:textAlignment w:val="auto"/>
        <w:rPr>
          <w:rFonts w:ascii="Calibri" w:eastAsia="Calibri" w:hAnsi="Calibri" w:cs="Calibri"/>
          <w:sz w:val="16"/>
          <w:szCs w:val="16"/>
        </w:rPr>
      </w:pPr>
      <w:r w:rsidRPr="009738F5">
        <w:rPr>
          <w:rFonts w:ascii="Calibri" w:eastAsia="Calibri" w:hAnsi="Calibri" w:cs="Calibri"/>
          <w:sz w:val="16"/>
          <w:szCs w:val="16"/>
        </w:rPr>
        <w:t>Odpiranje ponudb poteka tako, da informacijski sistem e-JN samodejno ob uri, ki je določena za javno odpiranje ponudb, prikaže podatke o ponudniku, o variantah, če so bile zahtevane oziroma dovoljene, ter omogoči dostop do .</w:t>
      </w:r>
      <w:proofErr w:type="spellStart"/>
      <w:r w:rsidRPr="009738F5">
        <w:rPr>
          <w:rFonts w:ascii="Calibri" w:eastAsia="Calibri" w:hAnsi="Calibri" w:cs="Calibri"/>
          <w:sz w:val="16"/>
          <w:szCs w:val="16"/>
        </w:rPr>
        <w:t>pdf</w:t>
      </w:r>
      <w:proofErr w:type="spellEnd"/>
      <w:r w:rsidRPr="009738F5">
        <w:rPr>
          <w:rFonts w:ascii="Calibri" w:eastAsia="Calibri" w:hAnsi="Calibri" w:cs="Calibri"/>
          <w:sz w:val="16"/>
          <w:szCs w:val="16"/>
        </w:rPr>
        <w:t xml:space="preserve"> dokumenta, ki ga ponudnik naloži v sistem e-JN pod razdelek »Predračun«. Javna objava se avtomatično zaključi po preteku </w:t>
      </w:r>
      <w:r w:rsidR="0075244C" w:rsidRPr="009738F5">
        <w:rPr>
          <w:rFonts w:ascii="Calibri" w:eastAsia="Calibri" w:hAnsi="Calibri" w:cs="Calibri"/>
          <w:sz w:val="16"/>
          <w:szCs w:val="16"/>
        </w:rPr>
        <w:t>48 ur</w:t>
      </w:r>
      <w:r w:rsidRPr="009738F5">
        <w:rPr>
          <w:rFonts w:ascii="Calibri" w:eastAsia="Calibri" w:hAnsi="Calibri" w:cs="Calibri"/>
          <w:sz w:val="16"/>
          <w:szCs w:val="16"/>
        </w:rPr>
        <w:t>. Ponudniki, ki so oddali ponudbe, imajo te podatke v informacijskem sistemu e-JN na razpolago v razdelku »Zapisnik o odpiranju ponudb«.</w:t>
      </w:r>
    </w:p>
    <w:p w14:paraId="0C1C69D4" w14:textId="77777777" w:rsidR="004448C9" w:rsidRPr="009738F5" w:rsidRDefault="004448C9" w:rsidP="00826B03">
      <w:pPr>
        <w:widowControl/>
        <w:numPr>
          <w:ilvl w:val="1"/>
          <w:numId w:val="11"/>
        </w:numPr>
        <w:adjustRightInd/>
        <w:spacing w:line="240" w:lineRule="auto"/>
        <w:jc w:val="both"/>
        <w:textAlignment w:val="auto"/>
        <w:rPr>
          <w:rFonts w:ascii="Calibri" w:eastAsia="Calibri" w:hAnsi="Calibri" w:cs="Calibri"/>
          <w:sz w:val="16"/>
          <w:szCs w:val="16"/>
        </w:rPr>
      </w:pPr>
      <w:r w:rsidRPr="009738F5">
        <w:rPr>
          <w:rFonts w:ascii="Calibri" w:eastAsia="Calibri" w:hAnsi="Calibri" w:cs="Calibri"/>
          <w:sz w:val="16"/>
          <w:szCs w:val="16"/>
        </w:rPr>
        <w:t>Ponudnike opozarjamo, da poskrbijo za pravilno umestitev ponudbenih dokumentov pri oddaji ponudbe. Predračun je javno viden po poteku roka za predložitev ponudb, ostala dokumentacija ("Druge priloge"), pa je vidna samo naročniku.</w:t>
      </w:r>
    </w:p>
    <w:p w14:paraId="17932F36" w14:textId="315577C0" w:rsidR="00826B03" w:rsidRPr="009738F5" w:rsidRDefault="00826B03" w:rsidP="00826B03">
      <w:pPr>
        <w:widowControl/>
        <w:numPr>
          <w:ilvl w:val="1"/>
          <w:numId w:val="11"/>
        </w:numPr>
        <w:adjustRightInd/>
        <w:spacing w:line="240" w:lineRule="auto"/>
        <w:jc w:val="both"/>
        <w:textAlignment w:val="auto"/>
        <w:rPr>
          <w:rFonts w:ascii="Calibri" w:eastAsia="Calibri" w:hAnsi="Calibri" w:cs="Calibri"/>
          <w:sz w:val="16"/>
          <w:szCs w:val="16"/>
        </w:rPr>
      </w:pPr>
      <w:r w:rsidRPr="009738F5">
        <w:rPr>
          <w:rFonts w:ascii="Calibri" w:eastAsia="Calibri" w:hAnsi="Calibri" w:cs="Calibri"/>
          <w:sz w:val="16"/>
          <w:szCs w:val="16"/>
        </w:rPr>
        <w:t xml:space="preserve">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w:t>
      </w:r>
      <w:proofErr w:type="spellStart"/>
      <w:r w:rsidRPr="009738F5">
        <w:rPr>
          <w:rFonts w:ascii="Calibri" w:eastAsia="Calibri" w:hAnsi="Calibri" w:cs="Calibri"/>
          <w:sz w:val="16"/>
          <w:szCs w:val="16"/>
        </w:rPr>
        <w:t>sodelovanje.Navedbe</w:t>
      </w:r>
      <w:proofErr w:type="spellEnd"/>
      <w:r w:rsidRPr="009738F5">
        <w:rPr>
          <w:rFonts w:ascii="Calibri" w:eastAsia="Calibri" w:hAnsi="Calibri" w:cs="Calibri"/>
          <w:sz w:val="16"/>
          <w:szCs w:val="16"/>
        </w:rPr>
        <w:t xml:space="preserve"> v ESPD in/ali dokazila, ki ji predloži gospodarski subjekt, morajo biti </w:t>
      </w:r>
      <w:proofErr w:type="spellStart"/>
      <w:r w:rsidRPr="009738F5">
        <w:rPr>
          <w:rFonts w:ascii="Calibri" w:eastAsia="Calibri" w:hAnsi="Calibri" w:cs="Calibri"/>
          <w:sz w:val="16"/>
          <w:szCs w:val="16"/>
        </w:rPr>
        <w:t>veljavni.Gospodarski</w:t>
      </w:r>
      <w:proofErr w:type="spellEnd"/>
      <w:r w:rsidRPr="009738F5">
        <w:rPr>
          <w:rFonts w:ascii="Calibri" w:eastAsia="Calibri" w:hAnsi="Calibri" w:cs="Calibri"/>
          <w:sz w:val="16"/>
          <w:szCs w:val="16"/>
        </w:rPr>
        <w:t xml:space="preserve"> subjekt naročnikov obrazec ESPD (datoteka XML) uvozi na spletni strani Portala javnih naročil/ESPD: http://www.enarocanje.si/_ESPD/ in v njega neposredno vnese zahtevane </w:t>
      </w:r>
      <w:proofErr w:type="spellStart"/>
      <w:r w:rsidRPr="009738F5">
        <w:rPr>
          <w:rFonts w:ascii="Calibri" w:eastAsia="Calibri" w:hAnsi="Calibri" w:cs="Calibri"/>
          <w:sz w:val="16"/>
          <w:szCs w:val="16"/>
        </w:rPr>
        <w:t>podatke.Izpolnjen</w:t>
      </w:r>
      <w:proofErr w:type="spellEnd"/>
      <w:r w:rsidRPr="009738F5">
        <w:rPr>
          <w:rFonts w:ascii="Calibri" w:eastAsia="Calibri" w:hAnsi="Calibri" w:cs="Calibri"/>
          <w:sz w:val="16"/>
          <w:szCs w:val="16"/>
        </w:rPr>
        <w:t xml:space="preserve"> in podpisan ESPD mora biti v ponudbi priložen za vse gospodarske subjekte, ki v kakršni koli vlogi sodelujejo v ponudbi (ponudnik, sodelujoči ponudniki v primeru skupne ponudbe, gospodarski subjekti, na katerih kapacitete se sklicuje ponudnik in podizvajalci).  </w:t>
      </w:r>
    </w:p>
    <w:p w14:paraId="2F7262DD" w14:textId="631B6551" w:rsidR="00826B03" w:rsidRPr="009738F5" w:rsidRDefault="00826B03" w:rsidP="00826B03">
      <w:pPr>
        <w:widowControl/>
        <w:adjustRightInd/>
        <w:spacing w:after="70" w:line="240" w:lineRule="auto"/>
        <w:ind w:left="502"/>
        <w:jc w:val="both"/>
        <w:textAlignment w:val="auto"/>
        <w:rPr>
          <w:rFonts w:ascii="Calibri" w:eastAsia="Calibri" w:hAnsi="Calibri" w:cs="Calibri"/>
          <w:sz w:val="16"/>
          <w:szCs w:val="16"/>
        </w:rPr>
      </w:pPr>
      <w:r w:rsidRPr="009738F5">
        <w:rPr>
          <w:rFonts w:ascii="Calibri" w:eastAsia="Calibri" w:hAnsi="Calibri" w:cs="Calibri"/>
          <w:sz w:val="16"/>
          <w:szCs w:val="16"/>
        </w:rPr>
        <w:t>Ponudnik, ki v sistemu e-JN oddaja ponudbo, naloži svoj ESPD</w:t>
      </w:r>
      <w:r w:rsidR="00817793" w:rsidRPr="009738F5">
        <w:rPr>
          <w:rFonts w:ascii="Calibri" w:eastAsia="Calibri" w:hAnsi="Calibri" w:cs="Calibri"/>
          <w:sz w:val="16"/>
          <w:szCs w:val="16"/>
        </w:rPr>
        <w:t>, v kolikor je zahtevan,</w:t>
      </w:r>
      <w:r w:rsidRPr="009738F5">
        <w:rPr>
          <w:rFonts w:ascii="Calibri" w:eastAsia="Calibri" w:hAnsi="Calibri" w:cs="Calibri"/>
          <w:sz w:val="16"/>
          <w:szCs w:val="16"/>
        </w:rPr>
        <w:t xml:space="preserve"> v razdelek »ESPD – ponudnik«, ESPD ostalih sodelujočih pa naloži v razdelek »ESPD – ostali sodelujoči«. Ponudnik, ki v sistemu e-JN oddaja ponudbo, naloži elektronsko podpisan ESPD v </w:t>
      </w:r>
      <w:proofErr w:type="spellStart"/>
      <w:r w:rsidRPr="009738F5">
        <w:rPr>
          <w:rFonts w:ascii="Calibri" w:eastAsia="Calibri" w:hAnsi="Calibri" w:cs="Calibri"/>
          <w:sz w:val="16"/>
          <w:szCs w:val="16"/>
        </w:rPr>
        <w:t>xml</w:t>
      </w:r>
      <w:proofErr w:type="spellEnd"/>
      <w:r w:rsidRPr="009738F5">
        <w:rPr>
          <w:rFonts w:ascii="Calibri" w:eastAsia="Calibri" w:hAnsi="Calibri" w:cs="Calibri"/>
          <w:sz w:val="16"/>
          <w:szCs w:val="16"/>
        </w:rPr>
        <w:t xml:space="preserve">. obliki ali nepodpisan ESPD v </w:t>
      </w:r>
      <w:proofErr w:type="spellStart"/>
      <w:r w:rsidRPr="009738F5">
        <w:rPr>
          <w:rFonts w:ascii="Calibri" w:eastAsia="Calibri" w:hAnsi="Calibri" w:cs="Calibri"/>
          <w:sz w:val="16"/>
          <w:szCs w:val="16"/>
        </w:rPr>
        <w:t>xml</w:t>
      </w:r>
      <w:proofErr w:type="spellEnd"/>
      <w:r w:rsidRPr="009738F5">
        <w:rPr>
          <w:rFonts w:ascii="Calibri" w:eastAsia="Calibri" w:hAnsi="Calibri" w:cs="Calibri"/>
          <w:sz w:val="16"/>
          <w:szCs w:val="16"/>
        </w:rPr>
        <w:t xml:space="preserve">. obliki, pri čemer se v slednjem primeru v skladu Splošnimi pogoji uporabe informacijskega sistema e-JN šteje, da je oddan pravno zavezujoč dokument, ki ima enako veljavnost kot </w:t>
      </w:r>
      <w:r w:rsidRPr="009738F5">
        <w:rPr>
          <w:rFonts w:ascii="Calibri" w:eastAsia="Calibri" w:hAnsi="Calibri" w:cs="Calibri"/>
          <w:sz w:val="16"/>
          <w:szCs w:val="16"/>
        </w:rPr>
        <w:lastRenderedPageBreak/>
        <w:t xml:space="preserve">podpisan.Za ostale sodelujoče ponudnik v razdelek »ESPD – ostali sodelujoči« priloži podpisane ESPD v </w:t>
      </w:r>
      <w:proofErr w:type="spellStart"/>
      <w:r w:rsidRPr="009738F5">
        <w:rPr>
          <w:rFonts w:ascii="Calibri" w:eastAsia="Calibri" w:hAnsi="Calibri" w:cs="Calibri"/>
          <w:sz w:val="16"/>
          <w:szCs w:val="16"/>
        </w:rPr>
        <w:t>pdf</w:t>
      </w:r>
      <w:proofErr w:type="spellEnd"/>
      <w:r w:rsidRPr="009738F5">
        <w:rPr>
          <w:rFonts w:ascii="Calibri" w:eastAsia="Calibri" w:hAnsi="Calibri" w:cs="Calibri"/>
          <w:sz w:val="16"/>
          <w:szCs w:val="16"/>
        </w:rPr>
        <w:t xml:space="preserve">. obliki, ali v elektronski obliki podpisan </w:t>
      </w:r>
      <w:proofErr w:type="spellStart"/>
      <w:r w:rsidRPr="009738F5">
        <w:rPr>
          <w:rFonts w:ascii="Calibri" w:eastAsia="Calibri" w:hAnsi="Calibri" w:cs="Calibri"/>
          <w:sz w:val="16"/>
          <w:szCs w:val="16"/>
        </w:rPr>
        <w:t>xml</w:t>
      </w:r>
      <w:proofErr w:type="spellEnd"/>
      <w:r w:rsidRPr="009738F5">
        <w:rPr>
          <w:rFonts w:ascii="Calibri" w:eastAsia="Calibri" w:hAnsi="Calibri" w:cs="Calibri"/>
          <w:sz w:val="16"/>
          <w:szCs w:val="16"/>
        </w:rPr>
        <w:t>.</w:t>
      </w:r>
    </w:p>
    <w:p w14:paraId="3914AE0D" w14:textId="77777777" w:rsidR="004448C9" w:rsidRPr="009738F5"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9738F5">
        <w:rPr>
          <w:rFonts w:ascii="Calibri" w:eastAsia="Calibri" w:hAnsi="Calibri" w:cs="Calibri"/>
          <w:b/>
          <w:sz w:val="16"/>
          <w:szCs w:val="16"/>
        </w:rPr>
        <w:t>UMIK IN SPREMEMBA PONUDBE</w:t>
      </w:r>
    </w:p>
    <w:p w14:paraId="6965FFDD" w14:textId="77777777" w:rsidR="004448C9" w:rsidRPr="009738F5"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9738F5">
        <w:rPr>
          <w:rFonts w:ascii="Calibri" w:eastAsia="Calibri" w:hAnsi="Calibri" w:cs="Calibri"/>
          <w:sz w:val="16"/>
          <w:szCs w:val="16"/>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915A4A5"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bo ponudnik umaknil svojo ponudbo po izteku roka za oddajo ponudb, bo naročnik unovčil ponudnikovo zavarovanje za resnost ponudbe, če je bilo to v predmetnem postopku zahtevano in predloženo.</w:t>
      </w:r>
    </w:p>
    <w:p w14:paraId="1E59FBE0"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DOPOLNITEV PONUDBE</w:t>
      </w:r>
    </w:p>
    <w:p w14:paraId="7D20811C" w14:textId="77777777"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Če naročnik smatra, da so v ponudbi predložene informacije ali dokumentacija nepopolne ali napačne oziroma če posamezni dokumenti manjkajo, lahko zahteva, da ponudniki v ustreznem roku predložijo manjkajoče dokumente ali dopolnijo, popravijo ali pojasnijo ustrezne informacije ali dokumentacijo, pod pogojem, da je takšna zahteva popolnoma skladna z načeloma enake obravnave in transparentnosti. 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14:paraId="63060CFA"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ponudnik ne bo predložil manjkajočega dokumenta ali ne bo dopolnil, popravil ali pojasnil ustrezne informacije ali dokumentacije, v roku, ki mu ga bo naročnik določil, bo njegova ponudba izključena.</w:t>
      </w:r>
    </w:p>
    <w:p w14:paraId="7A2CABC2"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PRIZNANJE SPOSOBNOSTI</w:t>
      </w:r>
    </w:p>
    <w:p w14:paraId="1EC6229F"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bo priznal sposobnost ponudniku na osnovi izpolnjevanja pogojev, navedenih v razpisni dokumentaciji. Če pri ponudniku obstajajo razlogi za izključitev, navedeni v razpisni dokumentaciji ali če ponudnik ne izpolnjuje pogojev za priznanje sposobnosti ali zahtev iz razpisne dokumentacije, se ponudba izključi kot nedopustna.</w:t>
      </w:r>
    </w:p>
    <w:p w14:paraId="322AEC07"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CENA RAZPISANIH DEL</w:t>
      </w:r>
    </w:p>
    <w:p w14:paraId="33ADA036" w14:textId="77777777"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Končna/ponujena cena, ob upoštevanju  tehničnih specifikacij oz. celotne  razpisne dokumentacije, mora biti v evrih in mora vsebovati vse stroške, popuste, rabate in DDV. Naknadno naročnik ne bo priznaval nobenih stroškov, ki niso zajeti v končno ponudbeno ceno. </w:t>
      </w:r>
    </w:p>
    <w:p w14:paraId="26E7FF07" w14:textId="77777777"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Ponudnik izpolni vse postavke v Predračunu, in sicer       na največ dve decimalni mesti.</w:t>
      </w:r>
    </w:p>
    <w:p w14:paraId="2D2F66FE" w14:textId="77777777" w:rsidR="004448C9" w:rsidRPr="009738F5"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Ponudnik mora izpolniti vse postavke v predračunu. V kolikor ponudnik cene v posamezno postavko ne vpiše, se šteje, da predmetne postavke ne ponuja in tako ne izpolnjuje vseh zahtev naročnika iz predmetne razpisne dokumentacije. V kolikor ponudnik vpiše ceno nič (0) EUR, se šteje, da ponuja postavko brezplačno. Ponudnik </w:t>
      </w:r>
      <w:r w:rsidRPr="009738F5">
        <w:rPr>
          <w:rFonts w:ascii="Calibri" w:eastAsia="Calibri" w:hAnsi="Calibri" w:cs="Calibri"/>
          <w:sz w:val="16"/>
          <w:szCs w:val="16"/>
        </w:rPr>
        <w:t xml:space="preserve">ne sme spreminjati vsebine predračuna. </w:t>
      </w:r>
    </w:p>
    <w:p w14:paraId="0E8EE1A3" w14:textId="77777777" w:rsidR="004448C9" w:rsidRPr="009738F5"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9738F5">
        <w:rPr>
          <w:rFonts w:ascii="Calibri" w:eastAsia="Calibri" w:hAnsi="Calibri" w:cs="Calibri"/>
          <w:sz w:val="16"/>
          <w:szCs w:val="16"/>
        </w:rPr>
        <w:t>Ponudnik v sistemu e-JN predračun (OBR-4) naloži v razdelek »Predračun« v .</w:t>
      </w:r>
      <w:proofErr w:type="spellStart"/>
      <w:r w:rsidRPr="009738F5">
        <w:rPr>
          <w:rFonts w:ascii="Calibri" w:eastAsia="Calibri" w:hAnsi="Calibri" w:cs="Calibri"/>
          <w:sz w:val="16"/>
          <w:szCs w:val="16"/>
        </w:rPr>
        <w:t>pdf</w:t>
      </w:r>
      <w:proofErr w:type="spellEnd"/>
      <w:r w:rsidRPr="009738F5">
        <w:rPr>
          <w:rFonts w:ascii="Calibri" w:eastAsia="Calibri" w:hAnsi="Calibri" w:cs="Calibri"/>
          <w:sz w:val="16"/>
          <w:szCs w:val="16"/>
        </w:rPr>
        <w:t xml:space="preserve"> datoteki.</w:t>
      </w:r>
    </w:p>
    <w:p w14:paraId="1A72E902" w14:textId="77777777"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Naročnik lahko od ponudnikov zahteva razčlembo (analizo) cen.</w:t>
      </w:r>
    </w:p>
    <w:p w14:paraId="4561AD72" w14:textId="77777777"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Če bo naročnik mnenja, da je glede na njegove predhodno določene zahteve ponudba neobičajno nizka ali v zvezi z njo obstaja dvom o možnosti izpolnitve naročila ali če bo vrednost ponudbe za več kot 50 % nižja od povprečne vrednosti pravočasnih ponudb in za več kot 20 % nižja od </w:t>
      </w:r>
      <w:r w:rsidRPr="004448C9">
        <w:rPr>
          <w:rFonts w:ascii="Calibri" w:eastAsia="Calibri" w:hAnsi="Calibri" w:cs="Calibri"/>
          <w:sz w:val="16"/>
          <w:szCs w:val="16"/>
        </w:rPr>
        <w:t>naslednje uvrščene ponudbe, pri čemer je naročnik prejel vsaj štiri pravočasne ponudbe, bo naročnik v skladu s 86. členom ZJN-3 pred izločitvijo take ponudbe zahteval pisno podrobne podatke o elementih ponudbe, za katere meni, da so merodajni za izpolnitev tega naročila, oziroma vplivajo na razvrstitev ponudb in zahteval, da jih verodostojno utemelji.</w:t>
      </w:r>
    </w:p>
    <w:p w14:paraId="4F47BF56"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SKUPNO NASTOPANJE</w:t>
      </w:r>
    </w:p>
    <w:p w14:paraId="0E8426AE" w14:textId="77777777" w:rsidR="004448C9" w:rsidRPr="004448C9" w:rsidRDefault="004448C9" w:rsidP="004448C9">
      <w:pPr>
        <w:widowControl/>
        <w:numPr>
          <w:ilvl w:val="1"/>
          <w:numId w:val="11"/>
        </w:numPr>
        <w:adjustRightInd/>
        <w:spacing w:line="240" w:lineRule="auto"/>
        <w:contextualSpacing/>
        <w:textAlignment w:val="auto"/>
        <w:rPr>
          <w:rFonts w:ascii="Calibri" w:eastAsia="Calibri" w:hAnsi="Calibri" w:cs="Calibri"/>
          <w:sz w:val="16"/>
          <w:szCs w:val="16"/>
        </w:rPr>
      </w:pPr>
      <w:r w:rsidRPr="004448C9">
        <w:rPr>
          <w:rFonts w:ascii="Calibri" w:eastAsia="Calibri" w:hAnsi="Calibri" w:cs="Calibri"/>
          <w:sz w:val="16"/>
          <w:szCs w:val="16"/>
        </w:rPr>
        <w:t>Pri javnem naročilu je dovoljena skupna ponudba več partnerjev glede na tretji odstavek 10. člena ZJN-3. Skupina gospodarskih subjektov mora predložiti pravni akt (sporazum ali pogodbo) o skupni izvedbi javnega naročila v primeru, da bodo izbrani na javnem razpisu. Pravni akt o skupni izvedbi javnega naročila mora natančno opredeliti:</w:t>
      </w:r>
    </w:p>
    <w:p w14:paraId="7ECC8BEB" w14:textId="77777777"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odgovornosti posameznih članov skupine za izvedbo naročila,</w:t>
      </w:r>
    </w:p>
    <w:p w14:paraId="0820A4BF" w14:textId="77777777"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neomejeno solidarno odgovornost članov skupine do naročnika glede vseh obveznosti iz pogodbe,</w:t>
      </w:r>
    </w:p>
    <w:p w14:paraId="675CD5ED" w14:textId="77777777"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nosilca izvedbe obveznosti po pogodbi, s katerim bo naročnik podpisal pogodbo o izvedbi javnega naročila ter komuniciral in bo tudi nosilec zavarovanj obveznosti po pogodbi in finančnih obračunov in transakcij,</w:t>
      </w:r>
    </w:p>
    <w:p w14:paraId="6F87DB2F" w14:textId="77777777"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pooblastilo partnerjev za sprejem dokumentov oziroma vročanje.</w:t>
      </w:r>
    </w:p>
    <w:p w14:paraId="49F07E1A"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Vsak član skupine izvajalcev v okviru skupne ponudbe odgovarja naročniku neomejeno solidarno.</w:t>
      </w:r>
    </w:p>
    <w:p w14:paraId="0C34729B"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 primeru skupne ponudbe, bo naročnik razloge za izključitev ter izpolnjevanje pogojev za priznanje poklicne sposobnosti ugotavljal za vsakega ponudnika/partnerja posebej, izpolnjevanje ostalih pogojev pa za vse gospodarske subjekte skupaj, razen, če je pri posameznem pogoju določeno drugače.</w:t>
      </w:r>
    </w:p>
    <w:p w14:paraId="531D54A3"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USTAVITEV POSTOPKA, ZAVRNITEV VSEH PONUDB, ODSTOP OD IZVEDBE JAVNEGA NAROČILA</w:t>
      </w:r>
    </w:p>
    <w:p w14:paraId="2744D120"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skladno z 90. členom ZJN-3 postopek ustaviti, ponudbe zavrniti oz. odstopiti od izvedbe javnega naročila. Zaradi ustavitve postopka, zavrnitve ponudb in odstopa od izvedbe naročila, naročnik ni odškodninsko odgovoren.</w:t>
      </w:r>
    </w:p>
    <w:p w14:paraId="16177F49"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PREVERITEV RESNIČNOSTI PODATKOV</w:t>
      </w:r>
    </w:p>
    <w:p w14:paraId="1E7AD203"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preveriti resničnost vseh podatkov. Če naročnik podatkov ne bo mogel preveriti, jih ne bo upošteval. V kolikor bo naročnik ugotovil, da je ponudnik predložil neresnične podatke, ga bo izključil.</w:t>
      </w:r>
    </w:p>
    <w:p w14:paraId="68D7834C"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ZAUPNOST PODATKOV</w:t>
      </w:r>
    </w:p>
    <w:p w14:paraId="2ED4DC04"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Ponudnik mora skladno z 39. in 40. členom Zakona o gospodarskih družbah  ZGD-1 (Uradni list RS, št. 42/06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 xml:space="preserve">.), v svoji ponudbi označiti tiste podatke, ki pomenijo poslovno skrivnost in priložiti ustrezen sklep o določitvi zaupnih podatkov. Pri tem mora upoštevati določbe 35. člena ZJN-3 in določbe Zakona o dostopu do informacij javnega značaja (Uradni list RS, št. 24/03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w:t>
      </w:r>
    </w:p>
    <w:p w14:paraId="37096463"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obrazce in izjave, za katere meni, da predstavljajo poslovno skrivnost, označiti z oznako »POSLOVNA SKRIVNOST« in podpisom osebe, ki je pooblaščena za podpis ponudbe. Če na posamezni strani pomeni poslovno skrivnost le določen podatek, mora biti to eksplicitno označeno in sicer tako, da je podatek podčrtan z rdečo barvo, v isti vrstici na desnem robu pa dodana oznaka »POSLOVNA SKRIVNOST« in podpis osebe, ki je pooblaščena za podpis ponudbe.</w:t>
      </w:r>
    </w:p>
    <w:p w14:paraId="7E5D091F"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Podatke, ki pomenijo poslovno skrivnost, mora ponudnik označiti že v ponudbi, naknadno označevanje ni možno. Podatki, ki jih bo ponudnik upravičeno označil za zaupne v skladu z določili tega člena, bodo uporabljeni samo za </w:t>
      </w:r>
      <w:r w:rsidRPr="004448C9">
        <w:rPr>
          <w:rFonts w:ascii="Calibri" w:eastAsia="Calibri" w:hAnsi="Calibri" w:cs="Calibri"/>
          <w:sz w:val="16"/>
          <w:szCs w:val="16"/>
        </w:rPr>
        <w:lastRenderedPageBreak/>
        <w:t>namene javnega razpisa in ne bodo dostopni nikomur izven kroga oseb, ki bodo vključene v razpisni postopek.</w:t>
      </w:r>
    </w:p>
    <w:p w14:paraId="5233DE53"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Ne glede na določbo prvega odstavka tega člena so javni podatki specifikacije ponujenega blaga, storitve ali gradnje in količina iz te specifikacije, cena na enoto, vrednost posamezne postavke in skupna vrednost iz ponudbe ter vsi tisti podatki, ki so vplivali na razvrstitev ponudbe v okviru drugih meril.</w:t>
      </w:r>
    </w:p>
    <w:p w14:paraId="2AE4FDEE"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PLAČILNI POGOJI</w:t>
      </w:r>
    </w:p>
    <w:p w14:paraId="2DEE5CE4" w14:textId="20859BB6"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Rok plačila s strani naročnika je 30 dni po prejemu listine, ki je podlaga za izplačilo.</w:t>
      </w:r>
      <w:r w:rsidR="006D32C6">
        <w:rPr>
          <w:rFonts w:ascii="Calibri" w:eastAsia="Calibri" w:hAnsi="Calibri" w:cs="Calibri"/>
          <w:sz w:val="16"/>
          <w:szCs w:val="16"/>
        </w:rPr>
        <w:t xml:space="preserve"> Plačilo bo naročnik izvedel v </w:t>
      </w:r>
      <w:r w:rsidR="00123562">
        <w:rPr>
          <w:rFonts w:ascii="Calibri" w:eastAsia="Calibri" w:hAnsi="Calibri" w:cs="Calibri"/>
          <w:sz w:val="16"/>
          <w:szCs w:val="16"/>
        </w:rPr>
        <w:t>12</w:t>
      </w:r>
      <w:r w:rsidR="001A481C">
        <w:rPr>
          <w:rFonts w:ascii="Calibri" w:eastAsia="Calibri" w:hAnsi="Calibri" w:cs="Calibri"/>
          <w:sz w:val="16"/>
          <w:szCs w:val="16"/>
        </w:rPr>
        <w:t xml:space="preserve"> </w:t>
      </w:r>
      <w:r w:rsidR="006D32C6">
        <w:rPr>
          <w:rFonts w:ascii="Calibri" w:eastAsia="Calibri" w:hAnsi="Calibri" w:cs="Calibri"/>
          <w:sz w:val="16"/>
          <w:szCs w:val="16"/>
        </w:rPr>
        <w:t xml:space="preserve">obrokih. Pri čemer bo prvi obrok </w:t>
      </w:r>
      <w:r w:rsidR="00B20827">
        <w:rPr>
          <w:rFonts w:ascii="Calibri" w:eastAsia="Calibri" w:hAnsi="Calibri" w:cs="Calibri"/>
          <w:sz w:val="16"/>
          <w:szCs w:val="16"/>
        </w:rPr>
        <w:t xml:space="preserve">sestavljen iz </w:t>
      </w:r>
      <w:r w:rsidR="006D32C6">
        <w:rPr>
          <w:rFonts w:ascii="Calibri" w:eastAsia="Calibri" w:hAnsi="Calibri" w:cs="Calibri"/>
          <w:sz w:val="16"/>
          <w:szCs w:val="16"/>
        </w:rPr>
        <w:t xml:space="preserve"> 25</w:t>
      </w:r>
      <w:r w:rsidR="006E1B55">
        <w:rPr>
          <w:rFonts w:ascii="Calibri" w:eastAsia="Calibri" w:hAnsi="Calibri" w:cs="Calibri"/>
          <w:sz w:val="16"/>
          <w:szCs w:val="16"/>
        </w:rPr>
        <w:t>% celotne vrednosti</w:t>
      </w:r>
      <w:r w:rsidR="00B65E07">
        <w:rPr>
          <w:rFonts w:ascii="Calibri" w:eastAsia="Calibri" w:hAnsi="Calibri" w:cs="Calibri"/>
          <w:sz w:val="16"/>
          <w:szCs w:val="16"/>
        </w:rPr>
        <w:t xml:space="preserve"> vozila</w:t>
      </w:r>
      <w:r w:rsidR="00C81510">
        <w:rPr>
          <w:rFonts w:ascii="Calibri" w:eastAsia="Calibri" w:hAnsi="Calibri" w:cs="Calibri"/>
          <w:sz w:val="16"/>
          <w:szCs w:val="16"/>
        </w:rPr>
        <w:t xml:space="preserve"> in </w:t>
      </w:r>
      <w:r w:rsidR="00B20827">
        <w:rPr>
          <w:rFonts w:ascii="Calibri" w:eastAsia="Calibri" w:hAnsi="Calibri" w:cs="Calibri"/>
          <w:sz w:val="16"/>
          <w:szCs w:val="16"/>
        </w:rPr>
        <w:t>vrednost</w:t>
      </w:r>
      <w:r w:rsidR="00B65E07">
        <w:rPr>
          <w:rFonts w:ascii="Calibri" w:eastAsia="Calibri" w:hAnsi="Calibri" w:cs="Calibri"/>
          <w:sz w:val="16"/>
          <w:szCs w:val="16"/>
        </w:rPr>
        <w:t>i</w:t>
      </w:r>
      <w:r w:rsidR="00B20827">
        <w:rPr>
          <w:rFonts w:ascii="Calibri" w:eastAsia="Calibri" w:hAnsi="Calibri" w:cs="Calibri"/>
          <w:sz w:val="16"/>
          <w:szCs w:val="16"/>
        </w:rPr>
        <w:t xml:space="preserve"> </w:t>
      </w:r>
      <w:r w:rsidR="001B6074">
        <w:rPr>
          <w:rFonts w:ascii="Calibri" w:eastAsia="Calibri" w:hAnsi="Calibri" w:cs="Calibri"/>
          <w:sz w:val="16"/>
          <w:szCs w:val="16"/>
        </w:rPr>
        <w:t>enega</w:t>
      </w:r>
      <w:r w:rsidR="00B20827">
        <w:rPr>
          <w:rFonts w:ascii="Calibri" w:eastAsia="Calibri" w:hAnsi="Calibri" w:cs="Calibri"/>
          <w:sz w:val="16"/>
          <w:szCs w:val="16"/>
        </w:rPr>
        <w:t xml:space="preserve"> obroka</w:t>
      </w:r>
      <w:r w:rsidR="006E1B55">
        <w:rPr>
          <w:rFonts w:ascii="Calibri" w:eastAsia="Calibri" w:hAnsi="Calibri" w:cs="Calibri"/>
          <w:sz w:val="16"/>
          <w:szCs w:val="16"/>
        </w:rPr>
        <w:t xml:space="preserve">, </w:t>
      </w:r>
      <w:r w:rsidR="003E2EC9">
        <w:rPr>
          <w:rFonts w:ascii="Calibri" w:eastAsia="Calibri" w:hAnsi="Calibri" w:cs="Calibri"/>
          <w:sz w:val="16"/>
          <w:szCs w:val="16"/>
        </w:rPr>
        <w:t xml:space="preserve">preostali znesek se </w:t>
      </w:r>
      <w:r w:rsidR="00B65E07">
        <w:rPr>
          <w:rFonts w:ascii="Calibri" w:eastAsia="Calibri" w:hAnsi="Calibri" w:cs="Calibri"/>
          <w:sz w:val="16"/>
          <w:szCs w:val="16"/>
        </w:rPr>
        <w:t>popl</w:t>
      </w:r>
      <w:r w:rsidR="00E03402">
        <w:rPr>
          <w:rFonts w:ascii="Calibri" w:eastAsia="Calibri" w:hAnsi="Calibri" w:cs="Calibri"/>
          <w:sz w:val="16"/>
          <w:szCs w:val="16"/>
        </w:rPr>
        <w:t xml:space="preserve">ača v </w:t>
      </w:r>
      <w:r w:rsidR="001A481C">
        <w:rPr>
          <w:rFonts w:ascii="Calibri" w:eastAsia="Calibri" w:hAnsi="Calibri" w:cs="Calibri"/>
          <w:sz w:val="16"/>
          <w:szCs w:val="16"/>
        </w:rPr>
        <w:t>11</w:t>
      </w:r>
      <w:r w:rsidR="003E2EC9">
        <w:rPr>
          <w:rFonts w:ascii="Calibri" w:eastAsia="Calibri" w:hAnsi="Calibri" w:cs="Calibri"/>
          <w:sz w:val="16"/>
          <w:szCs w:val="16"/>
        </w:rPr>
        <w:t xml:space="preserve"> </w:t>
      </w:r>
      <w:r w:rsidR="00E03402">
        <w:rPr>
          <w:rFonts w:ascii="Calibri" w:eastAsia="Calibri" w:hAnsi="Calibri" w:cs="Calibri"/>
          <w:sz w:val="16"/>
          <w:szCs w:val="16"/>
        </w:rPr>
        <w:t>enakih obrokih</w:t>
      </w:r>
      <w:r w:rsidR="003E2EC9">
        <w:rPr>
          <w:rFonts w:ascii="Calibri" w:eastAsia="Calibri" w:hAnsi="Calibri" w:cs="Calibri"/>
          <w:sz w:val="16"/>
          <w:szCs w:val="16"/>
        </w:rPr>
        <w:t>.</w:t>
      </w:r>
    </w:p>
    <w:p w14:paraId="2C6E70F8"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POGAJANJA</w:t>
      </w:r>
    </w:p>
    <w:p w14:paraId="23F0A147"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da naročilo novih  storitev, ki pomenijo ponovitev podobnih storitev in se oddajo gospodarskemu subjektu, ki mu je naročnik oddal prvotno naročilo, kot so predmet tega javnega naročila, pod pogojem, da so nove storitve v skladu z osnovnim projektom, odda (skladno z določili 5. odstavka 46. člena ZJN–3) izvajalcu osnovnega naročila po postopku s pogajanji brez predhodne objave.</w:t>
      </w:r>
    </w:p>
    <w:p w14:paraId="6167E9B2"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PODATKI O POVEZANIH DRUŽBAH</w:t>
      </w:r>
    </w:p>
    <w:p w14:paraId="6A7D47C0" w14:textId="77777777" w:rsidR="004448C9" w:rsidRPr="004448C9" w:rsidRDefault="004448C9" w:rsidP="004448C9">
      <w:pPr>
        <w:widowControl/>
        <w:numPr>
          <w:ilvl w:val="1"/>
          <w:numId w:val="11"/>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V skladu s 6. odstavkom 91. člena ZJN-3 bo izbrani ponudnik dolžan na poziv naročnika, v roku osmih dni od prejema poziva, naročniku posredovati podatke o:</w:t>
      </w:r>
    </w:p>
    <w:p w14:paraId="633674C7" w14:textId="77777777" w:rsidR="004448C9" w:rsidRPr="004448C9" w:rsidRDefault="004448C9" w:rsidP="004448C9">
      <w:pPr>
        <w:widowControl/>
        <w:numPr>
          <w:ilvl w:val="0"/>
          <w:numId w:val="13"/>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svojih ustanoviteljih, družbenikih, delničarjih, </w:t>
      </w:r>
      <w:proofErr w:type="spellStart"/>
      <w:r w:rsidRPr="004448C9">
        <w:rPr>
          <w:rFonts w:ascii="Calibri" w:eastAsia="Calibri" w:hAnsi="Calibri" w:cs="Calibri"/>
          <w:sz w:val="16"/>
          <w:szCs w:val="16"/>
        </w:rPr>
        <w:t>komanditistih</w:t>
      </w:r>
      <w:proofErr w:type="spellEnd"/>
      <w:r w:rsidRPr="004448C9">
        <w:rPr>
          <w:rFonts w:ascii="Calibri" w:eastAsia="Calibri" w:hAnsi="Calibri" w:cs="Calibri"/>
          <w:sz w:val="16"/>
          <w:szCs w:val="16"/>
        </w:rPr>
        <w:t xml:space="preserve"> ali drugih lastnikih in podatke o lastniških deležih navedenih oseb;</w:t>
      </w:r>
    </w:p>
    <w:p w14:paraId="3B2AE2F1" w14:textId="77777777" w:rsidR="004448C9" w:rsidRPr="004448C9" w:rsidRDefault="004448C9" w:rsidP="004448C9">
      <w:pPr>
        <w:widowControl/>
        <w:numPr>
          <w:ilvl w:val="0"/>
          <w:numId w:val="13"/>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gospodarskih subjektih, za katere se glede na določbe zakona, ki ureja gospodarske družbe, šteje, da so z njim povezane družbe.</w:t>
      </w:r>
    </w:p>
    <w:p w14:paraId="7750F98F" w14:textId="77777777" w:rsidR="004448C9" w:rsidRPr="004448C9" w:rsidRDefault="004448C9" w:rsidP="004448C9">
      <w:pPr>
        <w:widowControl/>
        <w:numPr>
          <w:ilvl w:val="1"/>
          <w:numId w:val="11"/>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V skladu s šestim odstavkom 14. člena Zakona o integriteti in preprečevanju korupcije (Uradni list RS, št. 69/11) bo moral izbrani ponudnik, pred sklenitvijo pogodbe z naročnikom, zaradi zagotovitve transparentnosti posla in preprečitve korupcijskih tveganj predložiti izjavo, v kolikor je ni predložil že v ponudbi,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w:t>
      </w:r>
    </w:p>
    <w:p w14:paraId="7882E41F" w14:textId="77777777"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PRAVNO VARSTVO</w:t>
      </w:r>
    </w:p>
    <w:p w14:paraId="50767F28" w14:textId="77777777"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Pravno varstvo ponudnikov je zagotovljeno skladno z veljavno zakonodajo (ZPVPJN). Roki za vložitev zahtevka za revizijo so določeni s 25. členom ZPVPJN. Po prejemu odločitve o oddaji naročila je rok za vložitev revizijskega zahtevka 5 delovnih dni.</w:t>
      </w:r>
    </w:p>
    <w:p w14:paraId="6CF91225"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RAČUNSKE NAPAKE</w:t>
      </w:r>
    </w:p>
    <w:p w14:paraId="2A3A15DF" w14:textId="77777777"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V primeru ugotovitve računskih napak bo naročnik računske napake odpravil skladno z 89. členom ZJN-3.</w:t>
      </w:r>
    </w:p>
    <w:p w14:paraId="1165CC61"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 poziv naročnika mora ponudnik vse kopije strani ponudbene dokumentacije, ki vsebujejo računske napake popraviti v roku treh dni od prejema poziva naročnika, tako, da napako prečrta in zraven le-te napiše pravilne vrednosti ter jih s podpisom in žigom potrdi, v nasprotnem primeru se šteje, da odstopa od ponudbe.</w:t>
      </w:r>
    </w:p>
    <w:p w14:paraId="095E59D7" w14:textId="77777777"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CELOVITOST PONUDBE</w:t>
      </w:r>
    </w:p>
    <w:p w14:paraId="03A95437" w14:textId="77777777"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ponuditi vsa zahtevana razpisana dela.</w:t>
      </w:r>
    </w:p>
    <w:p w14:paraId="121083EC" w14:textId="77777777" w:rsidR="004448C9" w:rsidRPr="004448C9" w:rsidRDefault="004448C9" w:rsidP="004448C9">
      <w:pPr>
        <w:widowControl/>
        <w:adjustRightInd/>
        <w:spacing w:line="240" w:lineRule="auto"/>
        <w:textAlignment w:val="auto"/>
        <w:rPr>
          <w:rFonts w:ascii="Calibri" w:eastAsia="Calibri" w:hAnsi="Calibri" w:cs="Calibri"/>
          <w:b/>
          <w:sz w:val="16"/>
          <w:szCs w:val="16"/>
        </w:rPr>
        <w:sectPr w:rsidR="004448C9" w:rsidRPr="004448C9" w:rsidSect="00D36459">
          <w:pgSz w:w="11906" w:h="16838"/>
          <w:pgMar w:top="1417" w:right="1417" w:bottom="1417" w:left="1417" w:header="397" w:footer="283" w:gutter="0"/>
          <w:cols w:num="2" w:space="568"/>
          <w:docGrid w:linePitch="360"/>
        </w:sectPr>
      </w:pPr>
    </w:p>
    <w:p w14:paraId="1EA1A238" w14:textId="77777777" w:rsidR="004448C9" w:rsidRPr="004448C9" w:rsidRDefault="004448C9" w:rsidP="004448C9">
      <w:pPr>
        <w:widowControl/>
        <w:adjustRightInd/>
        <w:spacing w:before="120" w:after="50" w:line="240" w:lineRule="auto"/>
        <w:ind w:left="357" w:hanging="357"/>
        <w:jc w:val="center"/>
        <w:textAlignment w:val="auto"/>
        <w:outlineLvl w:val="0"/>
        <w:rPr>
          <w:rFonts w:ascii="Calibri" w:eastAsia="Calibri" w:hAnsi="Calibri" w:cs="Calibri"/>
          <w:b/>
          <w:sz w:val="20"/>
          <w:szCs w:val="20"/>
        </w:rPr>
      </w:pPr>
      <w:r w:rsidRPr="004448C9">
        <w:rPr>
          <w:rFonts w:ascii="Calibri" w:eastAsia="Calibri" w:hAnsi="Calibri" w:cs="Calibri"/>
          <w:b/>
          <w:sz w:val="20"/>
          <w:szCs w:val="20"/>
        </w:rPr>
        <w:lastRenderedPageBreak/>
        <w:t>3.  POGOJI ZA UGOTAVLJANJE SPOSOBNOSTI IN NAVODILA O NAČINU DOKAZOVANJA SPOSOBNOSTI PONUDNIKA</w:t>
      </w:r>
    </w:p>
    <w:p w14:paraId="39D8FBA3" w14:textId="77777777"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rPr>
      </w:pPr>
    </w:p>
    <w:p w14:paraId="543A6605"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RAZLOGI ZA IZKLJUČITEV PONUDNIKA OZIROMA GOSPODARSKEGA SUBJEKTA</w:t>
      </w:r>
    </w:p>
    <w:p w14:paraId="5F68A46F"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 sodelovanja v postopku javnega naročanja izključil gospodarski subjekt, če bo pri preverjanju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C790F43"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 sodelovanja v postopku javnega naročanja izključil tudi gospodarski subjekt, če pri preverjanju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5B4B6E7B"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w:t>
      </w:r>
    </w:p>
    <w:p w14:paraId="77DA4929" w14:textId="77777777" w:rsidR="004448C9" w:rsidRPr="004448C9" w:rsidRDefault="004448C9" w:rsidP="004448C9">
      <w:pPr>
        <w:widowControl/>
        <w:numPr>
          <w:ilvl w:val="0"/>
          <w:numId w:val="13"/>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če je ta na dan, ko poteče rok za oddajo ponudb ali prijav, izločen iz postopkov oddaje javnih naročil zaradi uvrstitve v evidenco gospodarskih subjektov z negativnimi referencami;</w:t>
      </w:r>
    </w:p>
    <w:p w14:paraId="0C3599FE" w14:textId="77777777" w:rsidR="004448C9" w:rsidRPr="004448C9" w:rsidRDefault="004448C9" w:rsidP="004448C9">
      <w:pPr>
        <w:widowControl/>
        <w:numPr>
          <w:ilvl w:val="0"/>
          <w:numId w:val="13"/>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7F614E8E"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 v kolikor bo ugotovil, da so pri ponudniku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w:t>
      </w:r>
    </w:p>
    <w:p w14:paraId="530FA102" w14:textId="77777777"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p>
    <w:p w14:paraId="19A0BAA5" w14:textId="77777777" w:rsidR="004448C9" w:rsidRPr="004448C9" w:rsidRDefault="004448C9" w:rsidP="004448C9">
      <w:pPr>
        <w:widowControl/>
        <w:adjustRightInd/>
        <w:spacing w:line="240" w:lineRule="auto"/>
        <w:textAlignment w:val="auto"/>
        <w:rPr>
          <w:rFonts w:ascii="Times New Roman" w:eastAsia="Calibri" w:hAnsi="Times New Roman"/>
          <w:szCs w:val="22"/>
        </w:rPr>
      </w:pPr>
    </w:p>
    <w:p w14:paraId="46251B84"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DODATNI RAZLOGI ZA IZKLJUČITEV PONUDNIKA OZIROMA GOSPODARSKEGA SUBJEKTA</w:t>
      </w:r>
    </w:p>
    <w:p w14:paraId="189D6D0C" w14:textId="77777777" w:rsidR="004448C9" w:rsidRPr="004448C9" w:rsidRDefault="004448C9" w:rsidP="004448C9">
      <w:pPr>
        <w:widowControl/>
        <w:adjustRightInd/>
        <w:spacing w:line="240" w:lineRule="auto"/>
        <w:textAlignment w:val="auto"/>
        <w:rPr>
          <w:rFonts w:ascii="Calibri" w:eastAsia="Calibri" w:hAnsi="Calibri"/>
          <w:sz w:val="18"/>
          <w:szCs w:val="18"/>
        </w:rPr>
      </w:pPr>
      <w:r w:rsidRPr="004448C9">
        <w:rPr>
          <w:rFonts w:ascii="Calibri" w:eastAsia="Calibri" w:hAnsi="Calibri"/>
          <w:sz w:val="18"/>
          <w:szCs w:val="18"/>
        </w:rPr>
        <w:t>Naročnik bo iz sodelovanja v postopku javnega naročanja izključil gospodarski subjekt tudi v naslednjih primerih:</w:t>
      </w:r>
    </w:p>
    <w:p w14:paraId="6A6D33E2"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bo lahko na kakršen koli način izkazal kršitev obveznosti iz drugega odstavka 3. člena ZJN-3;</w:t>
      </w:r>
    </w:p>
    <w:p w14:paraId="7A6C4CB9"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7C85D6E"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z ustreznimi sredstvi izkaže, da je gospodarski subjekt zagrešil hujšo kršitev poklicnih pravil, zaradi česar je omajana njegova integriteta;</w:t>
      </w:r>
    </w:p>
    <w:p w14:paraId="4CB50121"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56F9235B"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nasprotja interesov iz tretjega odstavka 91. člena ZJN-3 ni mogoče učinkovito odpraviti z drugimi, blažjimi ukrepi;</w:t>
      </w:r>
    </w:p>
    <w:p w14:paraId="2ECE4821"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izkrivljanja konkurence zaradi predhodnega sodelovanja gospodarskih subjektov pri pripravi postopka javnega naročanja v skladu s 65. členom ZJN-3 ni mogoče učinkovito odpraviti z drugimi, blažjimi ukrepi;</w:t>
      </w:r>
    </w:p>
    <w:p w14:paraId="3AB1ED4F"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6E9C8F0"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61CE85D6" w14:textId="77777777"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AF15D1A" w14:textId="77777777"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 xml:space="preserve">Dokazilo: OBR-2: Izjava </w:t>
      </w:r>
    </w:p>
    <w:p w14:paraId="288D79AD" w14:textId="77777777" w:rsidR="004448C9" w:rsidRPr="004448C9" w:rsidRDefault="004448C9" w:rsidP="004448C9">
      <w:pPr>
        <w:widowControl/>
        <w:adjustRightInd/>
        <w:spacing w:line="240" w:lineRule="auto"/>
        <w:textAlignment w:val="auto"/>
        <w:rPr>
          <w:rFonts w:ascii="Times New Roman" w:eastAsia="Calibri" w:hAnsi="Times New Roman"/>
          <w:szCs w:val="22"/>
        </w:rPr>
      </w:pPr>
    </w:p>
    <w:p w14:paraId="5681A369"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lastRenderedPageBreak/>
        <w:t>PRIDOBITEV PODATKOV IZ URADNIH EVIDENC</w:t>
      </w:r>
    </w:p>
    <w:p w14:paraId="4666CA83"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soglašati, da lahko naročnik za namene javnega razpisa pridobi podatke iz uradnih evidenc za osebe, ki so pooblaščene za zastopanje.</w:t>
      </w:r>
    </w:p>
    <w:p w14:paraId="7073D57C" w14:textId="77777777" w:rsidR="004448C9" w:rsidRPr="004448C9" w:rsidRDefault="004448C9" w:rsidP="004448C9">
      <w:pPr>
        <w:widowControl/>
        <w:adjustRightInd/>
        <w:spacing w:line="240" w:lineRule="auto"/>
        <w:textAlignment w:val="auto"/>
        <w:rPr>
          <w:rFonts w:ascii="Times New Roman" w:eastAsia="Calibri" w:hAnsi="Times New Roman"/>
          <w:szCs w:val="22"/>
        </w:rPr>
      </w:pPr>
    </w:p>
    <w:p w14:paraId="26D1E458" w14:textId="77777777"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OBR-3: Pooblastilo za pridobitev osebnih podatkov</w:t>
      </w:r>
    </w:p>
    <w:p w14:paraId="5D31C5D4" w14:textId="77777777" w:rsidR="004448C9" w:rsidRPr="004448C9" w:rsidRDefault="004448C9" w:rsidP="004448C9">
      <w:pPr>
        <w:widowControl/>
        <w:adjustRightInd/>
        <w:spacing w:line="240" w:lineRule="auto"/>
        <w:textAlignment w:val="auto"/>
        <w:rPr>
          <w:rFonts w:ascii="Times New Roman" w:eastAsia="Calibri" w:hAnsi="Times New Roman"/>
          <w:szCs w:val="22"/>
        </w:rPr>
      </w:pPr>
    </w:p>
    <w:p w14:paraId="597F4941"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POKLICNE SPOSOBNOSTI</w:t>
      </w:r>
    </w:p>
    <w:p w14:paraId="032A2A65" w14:textId="77777777"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biti registriran za dejavnost, ki je predmet tega javnega naročila.</w:t>
      </w:r>
    </w:p>
    <w:p w14:paraId="03A907C3" w14:textId="77777777"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p>
    <w:p w14:paraId="069B779F" w14:textId="77777777" w:rsidR="004448C9" w:rsidRPr="004448C9" w:rsidRDefault="004448C9" w:rsidP="004448C9">
      <w:pPr>
        <w:widowControl/>
        <w:adjustRightInd/>
        <w:spacing w:after="70" w:line="240" w:lineRule="auto"/>
        <w:ind w:left="708"/>
        <w:jc w:val="both"/>
        <w:textAlignment w:val="auto"/>
        <w:rPr>
          <w:rFonts w:ascii="Calibri" w:hAnsi="Calibri" w:cs="Calibri"/>
          <w:sz w:val="18"/>
          <w:szCs w:val="18"/>
          <w:lang w:eastAsia="sl-SI"/>
        </w:rPr>
      </w:pPr>
      <w:r w:rsidRPr="004448C9">
        <w:rPr>
          <w:rFonts w:ascii="Calibri" w:hAnsi="Calibri" w:cs="Calibri"/>
          <w:sz w:val="18"/>
          <w:szCs w:val="18"/>
          <w:lang w:eastAsia="sl-SI"/>
        </w:rPr>
        <w:t>Ponudniki, ki nimajo sedeža v Republiki Sloveniji, morajo predložiti potrdilo. Če država v kateri ima ponudnik svoj sedež, ne izdaja takšnih dokumentov, lahko da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548C694" w14:textId="77777777"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p>
    <w:p w14:paraId="23F6CC59" w14:textId="77777777"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EKONOMSKE IN FINANČNE SPOSOBNOSTI</w:t>
      </w:r>
    </w:p>
    <w:p w14:paraId="4E0A4833" w14:textId="77777777"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r w:rsidRPr="004448C9">
        <w:rPr>
          <w:rFonts w:ascii="Calibri" w:eastAsia="Calibri" w:hAnsi="Calibri" w:cs="Calibri"/>
          <w:sz w:val="18"/>
          <w:szCs w:val="18"/>
        </w:rPr>
        <w:t>/</w:t>
      </w:r>
    </w:p>
    <w:p w14:paraId="7B80AC82" w14:textId="77777777" w:rsidR="004448C9" w:rsidRPr="004448C9" w:rsidRDefault="004448C9" w:rsidP="004448C9">
      <w:pPr>
        <w:widowControl/>
        <w:numPr>
          <w:ilvl w:val="0"/>
          <w:numId w:val="12"/>
        </w:numPr>
        <w:adjustRightInd/>
        <w:spacing w:before="120" w:after="70" w:line="240" w:lineRule="auto"/>
        <w:jc w:val="both"/>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TEHNIČNE IN/ALI STROKOVNE SPOSOBNOSTI PONUDNIKA</w:t>
      </w:r>
    </w:p>
    <w:p w14:paraId="1266EB38" w14:textId="77777777" w:rsidR="004448C9" w:rsidRPr="004448C9" w:rsidRDefault="004448C9" w:rsidP="004448C9">
      <w:pPr>
        <w:widowControl/>
        <w:adjustRightInd/>
        <w:spacing w:line="240" w:lineRule="auto"/>
        <w:textAlignment w:val="auto"/>
        <w:rPr>
          <w:rFonts w:ascii="Calibri" w:eastAsiaTheme="minorHAnsi" w:hAnsi="Calibri" w:cs="Calibri"/>
          <w:i/>
          <w:iCs/>
          <w:sz w:val="18"/>
          <w:szCs w:val="18"/>
          <w:lang w:eastAsia="sl-SI"/>
        </w:rPr>
      </w:pPr>
    </w:p>
    <w:p w14:paraId="115A7DB7" w14:textId="7DF1BAB4" w:rsidR="004448C9" w:rsidRPr="004448C9" w:rsidRDefault="002F698B" w:rsidP="004448C9">
      <w:pPr>
        <w:spacing w:after="70" w:line="240" w:lineRule="auto"/>
        <w:ind w:left="502" w:hanging="360"/>
        <w:jc w:val="both"/>
        <w:rPr>
          <w:rFonts w:ascii="Calibri" w:eastAsia="Calibri" w:hAnsi="Calibri" w:cs="Calibri"/>
          <w:sz w:val="18"/>
          <w:szCs w:val="18"/>
        </w:rPr>
      </w:pPr>
      <w:r>
        <w:rPr>
          <w:sz w:val="18"/>
          <w:szCs w:val="18"/>
        </w:rPr>
        <w:t>24</w:t>
      </w:r>
      <w:r w:rsidR="004448C9" w:rsidRPr="004448C9">
        <w:rPr>
          <w:sz w:val="18"/>
          <w:szCs w:val="18"/>
        </w:rPr>
        <w:t xml:space="preserve">.1. </w:t>
      </w:r>
      <w:r w:rsidR="004448C9" w:rsidRPr="004448C9">
        <w:rPr>
          <w:rFonts w:ascii="Calibri" w:eastAsia="Calibri" w:hAnsi="Calibri" w:cs="Calibri"/>
          <w:sz w:val="18"/>
          <w:szCs w:val="18"/>
        </w:rPr>
        <w:t>Ponudnik se zavezuje, da ponujen</w:t>
      </w:r>
      <w:r w:rsidR="00123551">
        <w:rPr>
          <w:rFonts w:ascii="Calibri" w:eastAsia="Calibri" w:hAnsi="Calibri" w:cs="Calibri"/>
          <w:sz w:val="18"/>
          <w:szCs w:val="18"/>
        </w:rPr>
        <w:t>o</w:t>
      </w:r>
      <w:r w:rsidR="004448C9" w:rsidRPr="004448C9">
        <w:rPr>
          <w:rFonts w:ascii="Calibri" w:eastAsia="Calibri" w:hAnsi="Calibri" w:cs="Calibri"/>
          <w:sz w:val="18"/>
          <w:szCs w:val="18"/>
        </w:rPr>
        <w:t xml:space="preserve"> nov</w:t>
      </w:r>
      <w:r w:rsidR="00123551">
        <w:rPr>
          <w:rFonts w:ascii="Calibri" w:eastAsia="Calibri" w:hAnsi="Calibri" w:cs="Calibri"/>
          <w:sz w:val="18"/>
          <w:szCs w:val="18"/>
        </w:rPr>
        <w:t>o vozilo</w:t>
      </w:r>
      <w:r w:rsidR="004448C9" w:rsidRPr="004448C9">
        <w:rPr>
          <w:rFonts w:ascii="Calibri" w:eastAsia="Calibri" w:hAnsi="Calibri" w:cs="Calibri"/>
          <w:sz w:val="18"/>
          <w:szCs w:val="18"/>
        </w:rPr>
        <w:t xml:space="preserve"> odgovarja vsem tehničnim predpisom, normativom in standardom, ki veljajo za tovrstna vozila</w:t>
      </w:r>
      <w:r w:rsidR="0052645C">
        <w:rPr>
          <w:rFonts w:ascii="Calibri" w:eastAsia="Calibri" w:hAnsi="Calibri" w:cs="Calibri"/>
          <w:sz w:val="18"/>
          <w:szCs w:val="18"/>
        </w:rPr>
        <w:t>/stroje</w:t>
      </w:r>
      <w:r w:rsidR="004448C9" w:rsidRPr="004448C9">
        <w:rPr>
          <w:rFonts w:ascii="Calibri" w:eastAsia="Calibri" w:hAnsi="Calibri" w:cs="Calibri"/>
          <w:sz w:val="18"/>
          <w:szCs w:val="18"/>
        </w:rPr>
        <w:t xml:space="preserve"> v Republiki Sloveniji in v EU, da ustreza deklariranim tehničnim navedbam ter kvaliteti in zahtevam naročnika iz dokumentacije v zvezi z oddajo javnega naročila in mednarodnim predpisom.</w:t>
      </w:r>
    </w:p>
    <w:p w14:paraId="57959C10" w14:textId="263F9659" w:rsidR="004448C9" w:rsidRPr="004448C9" w:rsidRDefault="004448C9" w:rsidP="004448C9">
      <w:pPr>
        <w:widowControl/>
        <w:adjustRightInd/>
        <w:spacing w:after="70" w:line="240" w:lineRule="auto"/>
        <w:ind w:left="502"/>
        <w:jc w:val="both"/>
        <w:textAlignment w:val="auto"/>
        <w:rPr>
          <w:rFonts w:ascii="Calibri" w:eastAsia="Calibri" w:hAnsi="Calibri" w:cs="Calibri"/>
          <w:b/>
          <w:i/>
          <w:sz w:val="18"/>
          <w:szCs w:val="18"/>
        </w:rPr>
      </w:pPr>
      <w:r w:rsidRPr="004448C9">
        <w:rPr>
          <w:rFonts w:ascii="Calibri" w:eastAsia="Calibri" w:hAnsi="Calibri" w:cs="Calibri"/>
          <w:sz w:val="18"/>
          <w:szCs w:val="18"/>
        </w:rPr>
        <w:t>Ponudnik mora imeti organiziran servis za ponujeno vozilo</w:t>
      </w:r>
      <w:r w:rsidR="0052645C">
        <w:rPr>
          <w:rFonts w:ascii="Calibri" w:eastAsia="Calibri" w:hAnsi="Calibri" w:cs="Calibri"/>
          <w:sz w:val="18"/>
          <w:szCs w:val="18"/>
        </w:rPr>
        <w:t>/stroj</w:t>
      </w:r>
      <w:r w:rsidRPr="004448C9">
        <w:rPr>
          <w:rFonts w:ascii="Calibri" w:eastAsia="Calibri" w:hAnsi="Calibri" w:cs="Calibri"/>
          <w:sz w:val="18"/>
          <w:szCs w:val="18"/>
        </w:rPr>
        <w:t xml:space="preserve"> na območju Republike Slovenije ali mora zagotoviti servisiranje s strani pooblaščenega serviserja na </w:t>
      </w:r>
      <w:r w:rsidR="0019512C">
        <w:rPr>
          <w:rFonts w:ascii="Calibri" w:eastAsia="Calibri" w:hAnsi="Calibri" w:cs="Calibri"/>
          <w:sz w:val="18"/>
          <w:szCs w:val="18"/>
        </w:rPr>
        <w:t>lokaciji poslovne enote naročnika na Dornavski 26, 2250 Ptuj</w:t>
      </w:r>
      <w:r w:rsidR="00DA042F">
        <w:rPr>
          <w:rFonts w:ascii="Calibri" w:eastAsia="Calibri" w:hAnsi="Calibri" w:cs="Calibri"/>
          <w:sz w:val="18"/>
          <w:szCs w:val="18"/>
        </w:rPr>
        <w:t xml:space="preserve">, odzivni čas </w:t>
      </w:r>
      <w:r w:rsidR="008D3F81">
        <w:rPr>
          <w:rFonts w:ascii="Calibri" w:eastAsia="Calibri" w:hAnsi="Calibri" w:cs="Calibri"/>
          <w:sz w:val="18"/>
          <w:szCs w:val="18"/>
        </w:rPr>
        <w:t xml:space="preserve">za servis in </w:t>
      </w:r>
      <w:r w:rsidR="00537BD9">
        <w:rPr>
          <w:rFonts w:ascii="Calibri" w:eastAsia="Calibri" w:hAnsi="Calibri" w:cs="Calibri"/>
          <w:sz w:val="18"/>
          <w:szCs w:val="18"/>
        </w:rPr>
        <w:t xml:space="preserve">odpravo okvar </w:t>
      </w:r>
      <w:r w:rsidR="00DA042F">
        <w:rPr>
          <w:rFonts w:ascii="Calibri" w:eastAsia="Calibri" w:hAnsi="Calibri" w:cs="Calibri"/>
          <w:sz w:val="18"/>
          <w:szCs w:val="18"/>
        </w:rPr>
        <w:t>je na</w:t>
      </w:r>
      <w:r w:rsidR="00537BD9">
        <w:rPr>
          <w:rFonts w:ascii="Calibri" w:eastAsia="Calibri" w:hAnsi="Calibri" w:cs="Calibri"/>
          <w:sz w:val="18"/>
          <w:szCs w:val="18"/>
        </w:rPr>
        <w:t>jveč</w:t>
      </w:r>
      <w:r w:rsidR="008D3F81">
        <w:rPr>
          <w:rFonts w:ascii="Calibri" w:eastAsia="Calibri" w:hAnsi="Calibri" w:cs="Calibri"/>
          <w:sz w:val="18"/>
          <w:szCs w:val="18"/>
        </w:rPr>
        <w:t xml:space="preserve"> 72 ur od prejema poziva naročnika.</w:t>
      </w:r>
    </w:p>
    <w:p w14:paraId="2190EFB3" w14:textId="5C482B84"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r w:rsidRPr="004448C9">
        <w:rPr>
          <w:rFonts w:ascii="Calibri" w:eastAsia="Calibri" w:hAnsi="Calibri" w:cs="Calibri"/>
          <w:sz w:val="18"/>
          <w:szCs w:val="18"/>
        </w:rPr>
        <w:t xml:space="preserve">Ponudnik mora zagotoviti </w:t>
      </w:r>
      <w:r w:rsidR="002E7F9A">
        <w:rPr>
          <w:rFonts w:ascii="Calibri" w:eastAsia="Calibri" w:hAnsi="Calibri" w:cs="Calibri"/>
          <w:sz w:val="18"/>
          <w:szCs w:val="18"/>
        </w:rPr>
        <w:t xml:space="preserve">splošno </w:t>
      </w:r>
      <w:r w:rsidRPr="004448C9">
        <w:rPr>
          <w:rFonts w:ascii="Calibri" w:eastAsia="Calibri" w:hAnsi="Calibri" w:cs="Calibri"/>
          <w:sz w:val="18"/>
          <w:szCs w:val="18"/>
        </w:rPr>
        <w:t>garancijo za dobavljen</w:t>
      </w:r>
      <w:r w:rsidR="00D73C3D">
        <w:rPr>
          <w:rFonts w:ascii="Calibri" w:eastAsia="Calibri" w:hAnsi="Calibri" w:cs="Calibri"/>
          <w:sz w:val="18"/>
          <w:szCs w:val="18"/>
        </w:rPr>
        <w:t xml:space="preserve"> stroj</w:t>
      </w:r>
      <w:r w:rsidRPr="004448C9">
        <w:rPr>
          <w:rFonts w:ascii="Calibri" w:eastAsia="Calibri" w:hAnsi="Calibri" w:cs="Calibri"/>
          <w:sz w:val="18"/>
          <w:szCs w:val="18"/>
        </w:rPr>
        <w:t xml:space="preserve"> </w:t>
      </w:r>
      <w:r w:rsidR="00582220">
        <w:rPr>
          <w:rFonts w:ascii="Calibri" w:eastAsia="Calibri" w:hAnsi="Calibri" w:cs="Calibri"/>
          <w:sz w:val="18"/>
          <w:szCs w:val="18"/>
        </w:rPr>
        <w:t>za obdobje najmanj 12 mesecev od prevzema</w:t>
      </w:r>
      <w:r w:rsidR="00041C5E">
        <w:rPr>
          <w:rFonts w:ascii="Calibri" w:eastAsia="Calibri" w:hAnsi="Calibri" w:cs="Calibri"/>
          <w:sz w:val="18"/>
          <w:szCs w:val="18"/>
        </w:rPr>
        <w:t xml:space="preserve"> vozila</w:t>
      </w:r>
      <w:r w:rsidR="002E7F9A">
        <w:rPr>
          <w:rFonts w:ascii="Calibri" w:eastAsia="Calibri" w:hAnsi="Calibri" w:cs="Calibri"/>
          <w:sz w:val="18"/>
          <w:szCs w:val="18"/>
        </w:rPr>
        <w:t xml:space="preserve"> in garancijo na pogonske sklope </w:t>
      </w:r>
      <w:r w:rsidR="00D80AA2">
        <w:rPr>
          <w:rFonts w:ascii="Calibri" w:eastAsia="Calibri" w:hAnsi="Calibri" w:cs="Calibri"/>
          <w:sz w:val="18"/>
          <w:szCs w:val="18"/>
        </w:rPr>
        <w:t>najmanj 24 mesecev od prevzema vozila</w:t>
      </w:r>
      <w:r w:rsidR="00582220">
        <w:rPr>
          <w:rFonts w:ascii="Calibri" w:eastAsia="Calibri" w:hAnsi="Calibri" w:cs="Calibri"/>
          <w:sz w:val="18"/>
          <w:szCs w:val="18"/>
        </w:rPr>
        <w:t>.</w:t>
      </w:r>
    </w:p>
    <w:p w14:paraId="5048705B" w14:textId="77777777" w:rsidR="004448C9" w:rsidRPr="004448C9" w:rsidRDefault="004448C9" w:rsidP="004448C9">
      <w:pPr>
        <w:widowControl/>
        <w:adjustRightInd/>
        <w:spacing w:after="70" w:line="240" w:lineRule="auto"/>
        <w:ind w:left="502"/>
        <w:jc w:val="both"/>
        <w:textAlignment w:val="auto"/>
        <w:rPr>
          <w:rFonts w:ascii="Calibri" w:eastAsia="Calibri" w:hAnsi="Calibri" w:cs="Calibri"/>
          <w:b/>
          <w:i/>
          <w:sz w:val="18"/>
          <w:szCs w:val="18"/>
        </w:rPr>
      </w:pPr>
    </w:p>
    <w:p w14:paraId="060B3418" w14:textId="77777777"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after="70" w:line="240" w:lineRule="auto"/>
        <w:ind w:left="502"/>
        <w:jc w:val="both"/>
        <w:textAlignment w:val="auto"/>
        <w:rPr>
          <w:rFonts w:ascii="Calibri" w:eastAsia="Calibri" w:hAnsi="Calibri" w:cs="Calibri"/>
          <w:b/>
          <w:i/>
          <w:sz w:val="18"/>
          <w:szCs w:val="18"/>
          <w:highlight w:val="yellow"/>
        </w:rPr>
      </w:pPr>
      <w:r w:rsidRPr="004448C9">
        <w:rPr>
          <w:rFonts w:ascii="Calibri" w:eastAsia="Calibri" w:hAnsi="Calibri" w:cs="Calibri"/>
          <w:b/>
          <w:i/>
          <w:sz w:val="18"/>
          <w:szCs w:val="18"/>
        </w:rPr>
        <w:t>Dokazilo: OBR: 5 : Izjava o zagotavljanju pogojev</w:t>
      </w:r>
    </w:p>
    <w:p w14:paraId="76DA38CF" w14:textId="77777777"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after="70" w:line="240" w:lineRule="auto"/>
        <w:ind w:left="502"/>
        <w:jc w:val="both"/>
        <w:textAlignment w:val="auto"/>
        <w:rPr>
          <w:rFonts w:ascii="Calibri" w:eastAsia="Calibri" w:hAnsi="Calibri" w:cs="Calibri"/>
          <w:b/>
          <w:i/>
          <w:sz w:val="18"/>
          <w:szCs w:val="18"/>
        </w:rPr>
      </w:pPr>
      <w:r w:rsidRPr="004448C9">
        <w:rPr>
          <w:rFonts w:ascii="Calibri" w:eastAsia="Calibri" w:hAnsi="Calibri" w:cs="Calibri"/>
          <w:b/>
          <w:i/>
          <w:sz w:val="18"/>
          <w:szCs w:val="18"/>
        </w:rPr>
        <w:t>Dokazilo: OBR: 5a : Izjava o zagotavljanju servisa</w:t>
      </w:r>
    </w:p>
    <w:p w14:paraId="2CC250F7" w14:textId="77777777" w:rsidR="004448C9" w:rsidRPr="004448C9" w:rsidRDefault="004448C9" w:rsidP="004448C9">
      <w:pPr>
        <w:widowControl/>
        <w:adjustRightInd/>
        <w:spacing w:after="70" w:line="240" w:lineRule="auto"/>
        <w:ind w:left="502"/>
        <w:jc w:val="both"/>
        <w:textAlignment w:val="auto"/>
        <w:rPr>
          <w:rFonts w:ascii="Calibri" w:eastAsia="Calibri" w:hAnsi="Calibri" w:cs="Calibri"/>
          <w:sz w:val="20"/>
          <w:szCs w:val="20"/>
        </w:rPr>
      </w:pPr>
    </w:p>
    <w:p w14:paraId="24028CAF" w14:textId="77777777" w:rsidR="008035D7" w:rsidRPr="004448C9" w:rsidRDefault="008035D7" w:rsidP="008035D7">
      <w:pPr>
        <w:widowControl/>
        <w:adjustRightInd/>
        <w:spacing w:line="240" w:lineRule="auto"/>
        <w:textAlignment w:val="auto"/>
        <w:rPr>
          <w:rFonts w:ascii="Calibri" w:eastAsiaTheme="minorHAnsi" w:hAnsi="Calibri" w:cs="Calibri"/>
          <w:i/>
          <w:iCs/>
          <w:sz w:val="18"/>
          <w:szCs w:val="18"/>
          <w:lang w:eastAsia="sl-SI"/>
        </w:rPr>
      </w:pPr>
    </w:p>
    <w:p w14:paraId="10DBD92A" w14:textId="54CDAB94" w:rsidR="008035D7" w:rsidRPr="00191898" w:rsidRDefault="004F7186" w:rsidP="00993C37">
      <w:pPr>
        <w:widowControl/>
        <w:adjustRightInd/>
        <w:spacing w:line="240" w:lineRule="auto"/>
        <w:ind w:left="284" w:hanging="142"/>
        <w:jc w:val="both"/>
        <w:textAlignment w:val="auto"/>
        <w:rPr>
          <w:rFonts w:ascii="Calibri" w:eastAsiaTheme="minorHAnsi" w:hAnsi="Calibri" w:cs="Calibri"/>
          <w:sz w:val="18"/>
          <w:szCs w:val="18"/>
          <w:lang w:eastAsia="sl-SI"/>
        </w:rPr>
      </w:pPr>
      <w:r>
        <w:rPr>
          <w:rFonts w:ascii="Calibri" w:eastAsiaTheme="minorHAnsi" w:hAnsi="Calibri" w:cs="Calibri"/>
          <w:sz w:val="18"/>
          <w:szCs w:val="18"/>
          <w:lang w:eastAsia="sl-SI"/>
        </w:rPr>
        <w:t>24.</w:t>
      </w:r>
      <w:r w:rsidR="00DB0947">
        <w:rPr>
          <w:rFonts w:ascii="Calibri" w:eastAsiaTheme="minorHAnsi" w:hAnsi="Calibri" w:cs="Calibri"/>
          <w:sz w:val="18"/>
          <w:szCs w:val="18"/>
          <w:lang w:eastAsia="sl-SI"/>
        </w:rPr>
        <w:t xml:space="preserve"> </w:t>
      </w:r>
      <w:r>
        <w:rPr>
          <w:rFonts w:ascii="Calibri" w:eastAsiaTheme="minorHAnsi" w:hAnsi="Calibri" w:cs="Calibri"/>
          <w:sz w:val="18"/>
          <w:szCs w:val="18"/>
          <w:lang w:eastAsia="sl-SI"/>
        </w:rPr>
        <w:t xml:space="preserve">2 </w:t>
      </w:r>
      <w:r w:rsidR="008035D7" w:rsidRPr="00191898">
        <w:rPr>
          <w:rFonts w:ascii="Calibri" w:eastAsiaTheme="minorHAnsi" w:hAnsi="Calibri" w:cs="Calibri"/>
          <w:sz w:val="18"/>
          <w:szCs w:val="18"/>
          <w:lang w:eastAsia="sl-SI"/>
        </w:rPr>
        <w:t xml:space="preserve">Ponudnik je </w:t>
      </w:r>
      <w:r w:rsidR="00993C37" w:rsidRPr="00993C37">
        <w:rPr>
          <w:rFonts w:ascii="Calibri" w:eastAsiaTheme="minorHAnsi" w:hAnsi="Calibri" w:cs="Calibri"/>
          <w:sz w:val="18"/>
          <w:szCs w:val="18"/>
          <w:lang w:eastAsia="sl-SI"/>
        </w:rPr>
        <w:t xml:space="preserve">na območju EU vključno od 2017 dobavil najmanj eno samonakladalno vozilo v izvedbi, ki omogoča avtomatsko varovanje </w:t>
      </w:r>
      <w:proofErr w:type="spellStart"/>
      <w:r w:rsidR="00993C37" w:rsidRPr="00993C37">
        <w:rPr>
          <w:rFonts w:ascii="Calibri" w:eastAsiaTheme="minorHAnsi" w:hAnsi="Calibri" w:cs="Calibri"/>
          <w:sz w:val="18"/>
          <w:szCs w:val="18"/>
          <w:lang w:eastAsia="sl-SI"/>
        </w:rPr>
        <w:t>kontejnera</w:t>
      </w:r>
      <w:proofErr w:type="spellEnd"/>
      <w:r w:rsidR="00993C37" w:rsidRPr="00993C37">
        <w:rPr>
          <w:rFonts w:ascii="Calibri" w:eastAsiaTheme="minorHAnsi" w:hAnsi="Calibri" w:cs="Calibri"/>
          <w:sz w:val="18"/>
          <w:szCs w:val="18"/>
          <w:lang w:eastAsia="sl-SI"/>
        </w:rPr>
        <w:t xml:space="preserve"> v vseh pozicijah (med odlaganjem, </w:t>
      </w:r>
      <w:proofErr w:type="spellStart"/>
      <w:r w:rsidR="00993C37" w:rsidRPr="00993C37">
        <w:rPr>
          <w:rFonts w:ascii="Calibri" w:eastAsiaTheme="minorHAnsi" w:hAnsi="Calibri" w:cs="Calibri"/>
          <w:sz w:val="18"/>
          <w:szCs w:val="18"/>
          <w:lang w:eastAsia="sl-SI"/>
        </w:rPr>
        <w:t>kipanjem</w:t>
      </w:r>
      <w:proofErr w:type="spellEnd"/>
      <w:r w:rsidR="00993C37" w:rsidRPr="00993C37">
        <w:rPr>
          <w:rFonts w:ascii="Calibri" w:eastAsiaTheme="minorHAnsi" w:hAnsi="Calibri" w:cs="Calibri"/>
          <w:sz w:val="18"/>
          <w:szCs w:val="18"/>
          <w:lang w:eastAsia="sl-SI"/>
        </w:rPr>
        <w:t xml:space="preserve">) in ima med transportom avtomatsko varovanje </w:t>
      </w:r>
      <w:proofErr w:type="spellStart"/>
      <w:r w:rsidR="00993C37" w:rsidRPr="00993C37">
        <w:rPr>
          <w:rFonts w:ascii="Calibri" w:eastAsiaTheme="minorHAnsi" w:hAnsi="Calibri" w:cs="Calibri"/>
          <w:sz w:val="18"/>
          <w:szCs w:val="18"/>
          <w:lang w:eastAsia="sl-SI"/>
        </w:rPr>
        <w:t>kontejnera</w:t>
      </w:r>
      <w:proofErr w:type="spellEnd"/>
      <w:r w:rsidR="00993C37" w:rsidRPr="00993C37">
        <w:rPr>
          <w:rFonts w:ascii="Calibri" w:eastAsiaTheme="minorHAnsi" w:hAnsi="Calibri" w:cs="Calibri"/>
          <w:sz w:val="18"/>
          <w:szCs w:val="18"/>
          <w:lang w:eastAsia="sl-SI"/>
        </w:rPr>
        <w:t xml:space="preserve"> brez potrebnih ročnih del na nadgradnji v skladu s Pravilnikom o nalaganju in pritrjevanju tovora v cestnem prometu (Ur. list RS, št. 32/2010)</w:t>
      </w:r>
    </w:p>
    <w:p w14:paraId="5D26CD97" w14:textId="77777777" w:rsidR="008035D7" w:rsidRPr="00191898" w:rsidRDefault="008035D7" w:rsidP="008035D7">
      <w:pPr>
        <w:widowControl/>
        <w:adjustRightInd/>
        <w:spacing w:line="240" w:lineRule="auto"/>
        <w:textAlignment w:val="auto"/>
        <w:rPr>
          <w:rFonts w:ascii="Calibri" w:eastAsiaTheme="minorHAnsi" w:hAnsi="Calibri" w:cs="Calibri"/>
          <w:i/>
          <w:iCs/>
          <w:sz w:val="18"/>
          <w:szCs w:val="18"/>
          <w:u w:val="single"/>
          <w:lang w:eastAsia="sl-SI"/>
        </w:rPr>
      </w:pPr>
    </w:p>
    <w:p w14:paraId="34A9EF93" w14:textId="77777777" w:rsidR="008035D7" w:rsidRPr="00191898" w:rsidRDefault="008035D7" w:rsidP="008035D7">
      <w:pPr>
        <w:widowControl/>
        <w:pBdr>
          <w:top w:val="single" w:sz="4" w:space="1" w:color="auto"/>
          <w:left w:val="single" w:sz="4" w:space="0" w:color="auto"/>
          <w:bottom w:val="single" w:sz="4" w:space="1" w:color="auto"/>
          <w:right w:val="single" w:sz="4" w:space="4" w:color="auto"/>
        </w:pBdr>
        <w:adjustRightInd/>
        <w:spacing w:line="240" w:lineRule="auto"/>
        <w:ind w:left="360"/>
        <w:textAlignment w:val="auto"/>
        <w:rPr>
          <w:rFonts w:ascii="Calibri" w:eastAsiaTheme="minorHAnsi" w:hAnsi="Calibri" w:cs="Calibri"/>
          <w:i/>
          <w:iCs/>
          <w:sz w:val="18"/>
          <w:szCs w:val="18"/>
          <w:lang w:eastAsia="sl-SI"/>
        </w:rPr>
      </w:pPr>
      <w:r w:rsidRPr="00191898">
        <w:rPr>
          <w:rFonts w:ascii="Calibri" w:eastAsiaTheme="minorHAnsi" w:hAnsi="Calibri" w:cs="Calibri"/>
          <w:b/>
          <w:bCs/>
          <w:i/>
          <w:iCs/>
          <w:sz w:val="18"/>
          <w:szCs w:val="18"/>
          <w:lang w:eastAsia="sl-SI"/>
        </w:rPr>
        <w:t>Dokazila</w:t>
      </w:r>
      <w:r w:rsidRPr="00191898">
        <w:rPr>
          <w:rFonts w:ascii="Calibri" w:eastAsiaTheme="minorHAnsi" w:hAnsi="Calibri" w:cs="Calibri"/>
          <w:i/>
          <w:iCs/>
          <w:sz w:val="18"/>
          <w:szCs w:val="18"/>
          <w:lang w:eastAsia="sl-SI"/>
        </w:rPr>
        <w:t xml:space="preserve">: </w:t>
      </w:r>
    </w:p>
    <w:p w14:paraId="7658AC72" w14:textId="77777777" w:rsidR="008035D7" w:rsidRPr="00191898" w:rsidRDefault="008035D7" w:rsidP="008035D7">
      <w:pPr>
        <w:widowControl/>
        <w:numPr>
          <w:ilvl w:val="0"/>
          <w:numId w:val="15"/>
        </w:numPr>
        <w:pBdr>
          <w:top w:val="single" w:sz="4" w:space="1" w:color="auto"/>
          <w:left w:val="single" w:sz="4" w:space="0" w:color="auto"/>
          <w:bottom w:val="single" w:sz="4" w:space="1" w:color="auto"/>
          <w:right w:val="single" w:sz="4" w:space="4" w:color="auto"/>
        </w:pBdr>
        <w:adjustRightInd/>
        <w:spacing w:line="240" w:lineRule="auto"/>
        <w:ind w:left="613" w:hanging="253"/>
        <w:textAlignment w:val="auto"/>
        <w:rPr>
          <w:rFonts w:ascii="Calibri" w:eastAsiaTheme="minorHAnsi" w:hAnsi="Calibri" w:cs="Calibri"/>
          <w:b/>
          <w:bCs/>
          <w:i/>
          <w:iCs/>
          <w:sz w:val="18"/>
          <w:szCs w:val="18"/>
          <w:lang w:eastAsia="sl-SI"/>
        </w:rPr>
      </w:pPr>
      <w:r w:rsidRPr="00191898">
        <w:rPr>
          <w:rFonts w:ascii="Calibri" w:eastAsiaTheme="minorHAnsi" w:hAnsi="Calibri" w:cs="Calibri"/>
          <w:b/>
          <w:bCs/>
          <w:i/>
          <w:iCs/>
          <w:sz w:val="18"/>
          <w:szCs w:val="18"/>
          <w:lang w:eastAsia="sl-SI"/>
        </w:rPr>
        <w:t xml:space="preserve">OBR-9 </w:t>
      </w:r>
    </w:p>
    <w:p w14:paraId="42DC8DA5" w14:textId="165BC8F3" w:rsidR="008035D7" w:rsidRPr="00191898" w:rsidRDefault="008035D7" w:rsidP="008035D7">
      <w:pPr>
        <w:widowControl/>
        <w:numPr>
          <w:ilvl w:val="0"/>
          <w:numId w:val="15"/>
        </w:numPr>
        <w:pBdr>
          <w:top w:val="single" w:sz="4" w:space="1" w:color="auto"/>
          <w:left w:val="single" w:sz="4" w:space="0" w:color="auto"/>
          <w:bottom w:val="single" w:sz="4" w:space="1" w:color="auto"/>
          <w:right w:val="single" w:sz="4" w:space="4" w:color="auto"/>
        </w:pBdr>
        <w:adjustRightInd/>
        <w:spacing w:line="240" w:lineRule="auto"/>
        <w:ind w:left="613" w:hanging="253"/>
        <w:textAlignment w:val="auto"/>
        <w:rPr>
          <w:rFonts w:ascii="Calibri" w:eastAsiaTheme="minorHAnsi" w:hAnsi="Calibri" w:cs="Calibri"/>
          <w:b/>
          <w:bCs/>
          <w:i/>
          <w:iCs/>
          <w:sz w:val="18"/>
          <w:szCs w:val="18"/>
          <w:lang w:eastAsia="sl-SI"/>
        </w:rPr>
      </w:pPr>
      <w:r w:rsidRPr="00191898">
        <w:rPr>
          <w:rFonts w:ascii="Calibri" w:eastAsiaTheme="minorHAnsi" w:hAnsi="Calibri" w:cs="Calibri"/>
          <w:b/>
          <w:bCs/>
          <w:i/>
          <w:iCs/>
          <w:sz w:val="18"/>
          <w:szCs w:val="18"/>
          <w:lang w:eastAsia="sl-SI"/>
        </w:rPr>
        <w:t>Seznam izvedenih d</w:t>
      </w:r>
      <w:r w:rsidR="003023DB">
        <w:rPr>
          <w:rFonts w:ascii="Calibri" w:eastAsiaTheme="minorHAnsi" w:hAnsi="Calibri" w:cs="Calibri"/>
          <w:b/>
          <w:bCs/>
          <w:i/>
          <w:iCs/>
          <w:sz w:val="18"/>
          <w:szCs w:val="18"/>
          <w:lang w:eastAsia="sl-SI"/>
        </w:rPr>
        <w:t xml:space="preserve">obav  </w:t>
      </w:r>
      <w:r w:rsidR="000D604D">
        <w:rPr>
          <w:rFonts w:ascii="Calibri" w:eastAsiaTheme="minorHAnsi" w:hAnsi="Calibri" w:cs="Calibri"/>
          <w:b/>
          <w:bCs/>
          <w:i/>
          <w:iCs/>
          <w:sz w:val="18"/>
          <w:szCs w:val="18"/>
          <w:lang w:eastAsia="sl-SI"/>
        </w:rPr>
        <w:t>(najmanj</w:t>
      </w:r>
      <w:r w:rsidR="00B20E2E">
        <w:rPr>
          <w:rFonts w:ascii="Calibri" w:eastAsiaTheme="minorHAnsi" w:hAnsi="Calibri" w:cs="Calibri"/>
          <w:b/>
          <w:bCs/>
          <w:i/>
          <w:iCs/>
          <w:sz w:val="18"/>
          <w:szCs w:val="18"/>
          <w:lang w:eastAsia="sl-SI"/>
        </w:rPr>
        <w:t xml:space="preserve"> ena) </w:t>
      </w:r>
      <w:r w:rsidR="003023DB">
        <w:rPr>
          <w:rFonts w:ascii="Calibri" w:eastAsiaTheme="minorHAnsi" w:hAnsi="Calibri" w:cs="Calibri"/>
          <w:b/>
          <w:bCs/>
          <w:i/>
          <w:iCs/>
          <w:sz w:val="18"/>
          <w:szCs w:val="18"/>
          <w:lang w:eastAsia="sl-SI"/>
        </w:rPr>
        <w:t xml:space="preserve">od vključno 2017 </w:t>
      </w:r>
      <w:r w:rsidR="008578B6">
        <w:rPr>
          <w:rFonts w:ascii="Calibri" w:eastAsiaTheme="minorHAnsi" w:hAnsi="Calibri" w:cs="Calibri"/>
          <w:b/>
          <w:bCs/>
          <w:i/>
          <w:iCs/>
          <w:sz w:val="18"/>
          <w:szCs w:val="18"/>
          <w:lang w:eastAsia="sl-SI"/>
        </w:rPr>
        <w:t xml:space="preserve"> z</w:t>
      </w:r>
      <w:r w:rsidRPr="00191898">
        <w:rPr>
          <w:rFonts w:ascii="Calibri" w:eastAsiaTheme="minorHAnsi" w:hAnsi="Calibri" w:cs="Calibri"/>
          <w:b/>
          <w:bCs/>
          <w:i/>
          <w:iCs/>
          <w:sz w:val="18"/>
          <w:szCs w:val="18"/>
          <w:lang w:eastAsia="sl-SI"/>
        </w:rPr>
        <w:t xml:space="preserve"> datumi in navedbo javnih ali zasebnih naročnikov</w:t>
      </w:r>
    </w:p>
    <w:p w14:paraId="2232D314" w14:textId="177D15FD" w:rsidR="008035D7" w:rsidRPr="00191898" w:rsidRDefault="008035D7" w:rsidP="008035D7">
      <w:pPr>
        <w:widowControl/>
        <w:numPr>
          <w:ilvl w:val="0"/>
          <w:numId w:val="15"/>
        </w:numPr>
        <w:pBdr>
          <w:top w:val="single" w:sz="4" w:space="1" w:color="auto"/>
          <w:left w:val="single" w:sz="4" w:space="0" w:color="auto"/>
          <w:bottom w:val="single" w:sz="4" w:space="1" w:color="auto"/>
          <w:right w:val="single" w:sz="4" w:space="4" w:color="auto"/>
        </w:pBdr>
        <w:adjustRightInd/>
        <w:spacing w:line="240" w:lineRule="auto"/>
        <w:ind w:left="613" w:hanging="253"/>
        <w:textAlignment w:val="auto"/>
        <w:rPr>
          <w:rFonts w:ascii="Calibri" w:eastAsiaTheme="minorHAnsi" w:hAnsi="Calibri" w:cs="Calibri"/>
          <w:b/>
          <w:bCs/>
          <w:i/>
          <w:iCs/>
          <w:sz w:val="18"/>
          <w:szCs w:val="18"/>
          <w:lang w:eastAsia="sl-SI"/>
        </w:rPr>
      </w:pPr>
      <w:r w:rsidRPr="00191898">
        <w:rPr>
          <w:rFonts w:ascii="Calibri" w:eastAsiaTheme="minorHAnsi" w:hAnsi="Calibri" w:cs="Calibri"/>
          <w:b/>
          <w:bCs/>
          <w:i/>
          <w:iCs/>
          <w:sz w:val="18"/>
          <w:szCs w:val="18"/>
          <w:lang w:eastAsia="sl-SI"/>
        </w:rPr>
        <w:t>Potrjene reference najmanj 1x (OBR-9a).</w:t>
      </w:r>
    </w:p>
    <w:p w14:paraId="12D85B78" w14:textId="77777777" w:rsidR="008035D7" w:rsidRPr="00191898" w:rsidRDefault="008035D7" w:rsidP="008035D7">
      <w:pPr>
        <w:widowControl/>
        <w:adjustRightInd/>
        <w:spacing w:line="240" w:lineRule="auto"/>
        <w:jc w:val="both"/>
        <w:textAlignment w:val="auto"/>
        <w:rPr>
          <w:rFonts w:ascii="Calibri" w:eastAsiaTheme="minorHAnsi" w:hAnsi="Calibri" w:cs="Calibri"/>
          <w:i/>
          <w:iCs/>
          <w:sz w:val="18"/>
          <w:szCs w:val="18"/>
          <w:lang w:eastAsia="sl-SI"/>
        </w:rPr>
      </w:pPr>
    </w:p>
    <w:p w14:paraId="1139BCB9" w14:textId="77777777" w:rsidR="008035D7" w:rsidRPr="00191898" w:rsidRDefault="008035D7" w:rsidP="008035D7">
      <w:pPr>
        <w:spacing w:line="240" w:lineRule="auto"/>
        <w:ind w:left="360"/>
        <w:contextualSpacing/>
        <w:jc w:val="both"/>
        <w:rPr>
          <w:rFonts w:ascii="Calibri" w:hAnsi="Calibri" w:cs="Calibri"/>
          <w:i/>
          <w:iCs/>
          <w:sz w:val="18"/>
          <w:szCs w:val="18"/>
        </w:rPr>
      </w:pPr>
      <w:r w:rsidRPr="00191898">
        <w:rPr>
          <w:rFonts w:ascii="Calibri" w:hAnsi="Calibri" w:cs="Calibri"/>
          <w:i/>
          <w:iCs/>
          <w:sz w:val="18"/>
          <w:szCs w:val="18"/>
        </w:rPr>
        <w:t>Opomba: Gospodarski subjekt mora predložiti dokazilo o dobavi, če je bil naročnik po ZJN-3, v obliki izjav, ki jih izda ali sopodpiše pristojni organ, ali v obliki pogodb, računov, ipd. oziroma če naročnik ni bil naročnik po navedenem zakonu, v obliki izjave naročnika ali v obliki pogodbe oziroma delov pogodbe v zvezi z javnim naročilom ali računom ali, če tega ni, v obliki izjave gospodarskega subjekta.</w:t>
      </w:r>
    </w:p>
    <w:p w14:paraId="6F09CC89" w14:textId="77777777" w:rsidR="008035D7" w:rsidRPr="00191898" w:rsidRDefault="008035D7" w:rsidP="008035D7">
      <w:pPr>
        <w:spacing w:after="70"/>
        <w:ind w:left="360"/>
        <w:contextualSpacing/>
        <w:jc w:val="both"/>
        <w:rPr>
          <w:rFonts w:ascii="Calibri" w:hAnsi="Calibri" w:cs="Calibri"/>
          <w:i/>
          <w:iCs/>
          <w:sz w:val="18"/>
          <w:szCs w:val="18"/>
        </w:rPr>
      </w:pPr>
    </w:p>
    <w:p w14:paraId="3FDDE182" w14:textId="423739DD" w:rsidR="008035D7" w:rsidRPr="00191898" w:rsidRDefault="008035D7" w:rsidP="008035D7">
      <w:pPr>
        <w:widowControl/>
        <w:adjustRightInd/>
        <w:spacing w:line="240" w:lineRule="auto"/>
        <w:ind w:firstLine="360"/>
        <w:textAlignment w:val="auto"/>
        <w:rPr>
          <w:rFonts w:ascii="Calibri" w:eastAsia="Calibri" w:hAnsi="Calibri"/>
          <w:sz w:val="18"/>
          <w:szCs w:val="18"/>
        </w:rPr>
      </w:pPr>
    </w:p>
    <w:p w14:paraId="05819868" w14:textId="77777777" w:rsidR="008035D7" w:rsidRPr="00191898" w:rsidRDefault="008035D7" w:rsidP="008035D7">
      <w:pPr>
        <w:widowControl/>
        <w:adjustRightInd/>
        <w:spacing w:line="240" w:lineRule="auto"/>
        <w:jc w:val="both"/>
        <w:textAlignment w:val="auto"/>
        <w:rPr>
          <w:rFonts w:ascii="Calibri" w:eastAsia="Calibri" w:hAnsi="Calibri"/>
          <w:sz w:val="22"/>
          <w:szCs w:val="22"/>
        </w:rPr>
      </w:pPr>
      <w:r w:rsidRPr="00191898">
        <w:rPr>
          <w:rFonts w:ascii="Calibri" w:eastAsia="Calibri" w:hAnsi="Calibri"/>
          <w:sz w:val="22"/>
          <w:szCs w:val="22"/>
        </w:rPr>
        <w:t>Naročnik bo priznal sposobnost ponudniku, za katerega ne bodo obstajali razlogi za izključitev ter bo izpolnjeval vse zahtevane pogoje.</w:t>
      </w:r>
    </w:p>
    <w:p w14:paraId="57C072F2" w14:textId="77777777" w:rsidR="008035D7" w:rsidRPr="004448C9" w:rsidRDefault="008035D7" w:rsidP="008035D7">
      <w:pPr>
        <w:spacing w:after="70" w:line="240" w:lineRule="auto"/>
        <w:ind w:left="360"/>
        <w:jc w:val="both"/>
        <w:rPr>
          <w:rFonts w:ascii="Calibri" w:eastAsia="Calibri" w:hAnsi="Calibri" w:cs="Calibri"/>
          <w:b/>
          <w:i/>
          <w:sz w:val="18"/>
          <w:szCs w:val="18"/>
        </w:rPr>
      </w:pPr>
    </w:p>
    <w:p w14:paraId="35A8DFA2" w14:textId="77777777" w:rsidR="004448C9" w:rsidRPr="004448C9" w:rsidRDefault="004448C9" w:rsidP="004448C9">
      <w:pPr>
        <w:widowControl/>
        <w:adjustRightInd/>
        <w:spacing w:line="240" w:lineRule="auto"/>
        <w:textAlignment w:val="auto"/>
        <w:rPr>
          <w:rFonts w:ascii="Calibri" w:eastAsia="Calibri" w:hAnsi="Calibri"/>
          <w:sz w:val="18"/>
          <w:szCs w:val="18"/>
        </w:rPr>
      </w:pPr>
    </w:p>
    <w:p w14:paraId="2A9823C4" w14:textId="77777777" w:rsidR="004448C9" w:rsidRPr="004448C9" w:rsidRDefault="004448C9" w:rsidP="004448C9">
      <w:pPr>
        <w:widowControl/>
        <w:adjustRightInd/>
        <w:spacing w:line="240" w:lineRule="auto"/>
        <w:textAlignment w:val="auto"/>
        <w:rPr>
          <w:rFonts w:ascii="Calibri" w:eastAsia="Calibri" w:hAnsi="Calibri"/>
          <w:sz w:val="18"/>
          <w:szCs w:val="18"/>
        </w:rPr>
      </w:pPr>
    </w:p>
    <w:p w14:paraId="3EBBF6B4" w14:textId="77777777" w:rsidR="00F775F1" w:rsidRPr="00F775F1" w:rsidRDefault="00F775F1" w:rsidP="00F775F1">
      <w:pPr>
        <w:widowControl/>
        <w:adjustRightInd/>
        <w:spacing w:line="240" w:lineRule="auto"/>
        <w:textAlignment w:val="auto"/>
        <w:rPr>
          <w:rFonts w:ascii="Calibri" w:hAnsi="Calibri"/>
          <w:b/>
          <w:bCs/>
          <w:lang w:eastAsia="sl-SI"/>
        </w:rPr>
      </w:pPr>
    </w:p>
    <w:sectPr w:rsidR="00F775F1" w:rsidRPr="00F775F1" w:rsidSect="004448C9">
      <w:footerReference w:type="default" r:id="rId19"/>
      <w:pgSz w:w="11906" w:h="16838"/>
      <w:pgMar w:top="1418" w:right="1134"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DA1B" w14:textId="77777777" w:rsidR="00C76A28" w:rsidRDefault="00C76A28" w:rsidP="00B45977">
      <w:pPr>
        <w:spacing w:line="240" w:lineRule="auto"/>
      </w:pPr>
      <w:r>
        <w:separator/>
      </w:r>
    </w:p>
  </w:endnote>
  <w:endnote w:type="continuationSeparator" w:id="0">
    <w:p w14:paraId="4DCFE492" w14:textId="77777777" w:rsidR="00C76A28" w:rsidRDefault="00C76A28" w:rsidP="00B45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14B0" w14:textId="77777777" w:rsidR="004448C9" w:rsidRDefault="004448C9" w:rsidP="009470E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7FE66DA" w14:textId="77777777" w:rsidR="004448C9" w:rsidRDefault="004448C9" w:rsidP="009470E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C2DD" w14:textId="77777777" w:rsidR="004448C9" w:rsidRDefault="004448C9" w:rsidP="000B1FD5">
    <w:pPr>
      <w:pStyle w:val="Noga"/>
      <w:tabs>
        <w:tab w:val="clear" w:pos="9072"/>
        <w:tab w:val="right" w:pos="9498"/>
      </w:tabs>
      <w:ind w:left="-1276" w:right="-427"/>
    </w:pPr>
    <w:r>
      <w:rPr>
        <w:noProof/>
        <w:lang w:eastAsia="sl-SI"/>
      </w:rPr>
      <w:drawing>
        <wp:inline distT="0" distB="0" distL="0" distR="0" wp14:anchorId="7A48E6E0" wp14:editId="59CE0FFE">
          <wp:extent cx="7315200" cy="797965"/>
          <wp:effectExtent l="0" t="0" r="0" b="2540"/>
          <wp:docPr id="1" name="Slika 1"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317809" cy="7982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7491" w14:textId="77777777" w:rsidR="004448C9" w:rsidRPr="009A67BB" w:rsidRDefault="004448C9" w:rsidP="000B1FD5">
    <w:pPr>
      <w:pStyle w:val="Noga"/>
      <w:tabs>
        <w:tab w:val="clear" w:pos="4536"/>
        <w:tab w:val="clear" w:pos="9072"/>
        <w:tab w:val="center" w:pos="3969"/>
        <w:tab w:val="right" w:pos="9356"/>
      </w:tabs>
      <w:ind w:left="-1276"/>
    </w:pPr>
    <w:r>
      <w:rPr>
        <w:noProof/>
        <w:lang w:eastAsia="sl-SI"/>
      </w:rPr>
      <w:drawing>
        <wp:inline distT="0" distB="0" distL="0" distR="0" wp14:anchorId="5720B934" wp14:editId="1D6DF5FB">
          <wp:extent cx="7410450" cy="808586"/>
          <wp:effectExtent l="0" t="0" r="0" b="0"/>
          <wp:docPr id="3" name="Slika 3"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455353" cy="81348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BDA9" w14:textId="77777777" w:rsidR="004448C9" w:rsidRPr="00855CC6" w:rsidRDefault="004448C9" w:rsidP="000B1FD5">
    <w:pPr>
      <w:pStyle w:val="Noga"/>
      <w:tabs>
        <w:tab w:val="clear" w:pos="9072"/>
      </w:tabs>
      <w:ind w:left="-567" w:right="-851" w:hanging="709"/>
      <w:jc w:val="center"/>
      <w:rPr>
        <w:sz w:val="14"/>
        <w:szCs w:val="14"/>
      </w:rPr>
    </w:pPr>
    <w:r>
      <w:rPr>
        <w:noProof/>
        <w:lang w:eastAsia="sl-SI"/>
      </w:rPr>
      <w:drawing>
        <wp:inline distT="0" distB="0" distL="0" distR="0" wp14:anchorId="5EA662DA" wp14:editId="302B35BD">
          <wp:extent cx="7391400" cy="788041"/>
          <wp:effectExtent l="0" t="0" r="0" b="0"/>
          <wp:docPr id="6" name="Slika 6"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410972" cy="790128"/>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186F" w14:textId="15B35BD3" w:rsidR="001129C2" w:rsidRDefault="001129C2" w:rsidP="001129C2">
    <w:pPr>
      <w:pStyle w:val="Noga"/>
      <w:ind w:left="170"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2358D" w14:textId="77777777" w:rsidR="00C76A28" w:rsidRDefault="00C76A28" w:rsidP="00B45977">
      <w:pPr>
        <w:spacing w:line="240" w:lineRule="auto"/>
      </w:pPr>
      <w:r>
        <w:separator/>
      </w:r>
    </w:p>
  </w:footnote>
  <w:footnote w:type="continuationSeparator" w:id="0">
    <w:p w14:paraId="1E0F767F" w14:textId="77777777" w:rsidR="00C76A28" w:rsidRDefault="00C76A28" w:rsidP="00B45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8643" w14:textId="77777777" w:rsidR="004448C9" w:rsidRPr="00590181" w:rsidRDefault="004448C9" w:rsidP="009470E7">
    <w:pPr>
      <w:pStyle w:val="Glava"/>
      <w:tabs>
        <w:tab w:val="clear" w:pos="9072"/>
        <w:tab w:val="right" w:pos="9639"/>
      </w:tabs>
      <w:rPr>
        <w:rFonts w:ascii="Century Gothic" w:hAnsi="Century Gothic"/>
        <w:sz w:val="20"/>
        <w:szCs w:val="20"/>
      </w:rPr>
    </w:pPr>
    <w:r w:rsidRPr="00590181">
      <w:rPr>
        <w:rFonts w:ascii="Century Gothic" w:hAnsi="Century Gothic"/>
        <w:sz w:val="20"/>
        <w:szCs w:val="20"/>
      </w:rPr>
      <w:tab/>
    </w:r>
    <w:r w:rsidRPr="00590181">
      <w:rPr>
        <w:rFonts w:ascii="Century Gothic" w:hAnsi="Century Gothic"/>
        <w:sz w:val="20"/>
        <w:szCs w:val="20"/>
      </w:rPr>
      <w:tab/>
      <w:t>DO 7.4-01-</w:t>
    </w:r>
    <w:r>
      <w:rPr>
        <w:rFonts w:ascii="Century Gothic" w:hAnsi="Century Gothic"/>
        <w:sz w:val="20"/>
        <w:szCs w:val="20"/>
      </w:rPr>
      <w:t>13CD</w:t>
    </w:r>
  </w:p>
  <w:p w14:paraId="0A268093" w14:textId="77777777" w:rsidR="004448C9" w:rsidRDefault="004448C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DCC4" w14:textId="77777777" w:rsidR="004448C9" w:rsidRPr="00855CC6" w:rsidRDefault="004448C9" w:rsidP="00855CC6">
    <w:pPr>
      <w:pStyle w:val="Glava"/>
    </w:pPr>
    <w:r>
      <w:rPr>
        <w:noProof/>
        <w:lang w:eastAsia="sl-SI"/>
      </w:rPr>
      <w:drawing>
        <wp:inline distT="0" distB="0" distL="0" distR="0" wp14:anchorId="51485D69" wp14:editId="603472B0">
          <wp:extent cx="5939790" cy="846256"/>
          <wp:effectExtent l="0" t="0" r="3810" b="0"/>
          <wp:docPr id="2" name="Slika 2"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62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D12A" w14:textId="77777777" w:rsidR="004448C9" w:rsidRPr="00855CC6" w:rsidRDefault="004448C9" w:rsidP="00855CC6">
    <w:pPr>
      <w:pStyle w:val="Glava"/>
    </w:pPr>
    <w:r>
      <w:rPr>
        <w:noProof/>
        <w:lang w:eastAsia="sl-SI"/>
      </w:rPr>
      <w:drawing>
        <wp:inline distT="0" distB="0" distL="0" distR="0" wp14:anchorId="1E825BDA" wp14:editId="0A0A807B">
          <wp:extent cx="5939790" cy="845820"/>
          <wp:effectExtent l="0" t="0" r="3810" b="0"/>
          <wp:docPr id="4" name="Slika 4"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58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453A" w14:textId="77777777" w:rsidR="004448C9" w:rsidRDefault="004448C9" w:rsidP="006E107C">
    <w:pPr>
      <w:pStyle w:val="Glava"/>
      <w:tabs>
        <w:tab w:val="clear" w:pos="9072"/>
        <w:tab w:val="right" w:pos="9639"/>
      </w:tabs>
      <w:jc w:val="right"/>
      <w:rPr>
        <w:rFonts w:ascii="Century Gothic" w:hAnsi="Century Gothic"/>
        <w:sz w:val="20"/>
        <w:szCs w:val="20"/>
      </w:rPr>
    </w:pPr>
    <w:r w:rsidRPr="00590181">
      <w:rPr>
        <w:rFonts w:ascii="Century Gothic" w:hAnsi="Century Gothic"/>
        <w:sz w:val="20"/>
        <w:szCs w:val="20"/>
      </w:rPr>
      <w:tab/>
    </w:r>
    <w:r>
      <w:rPr>
        <w:noProof/>
        <w:lang w:eastAsia="sl-SI"/>
      </w:rPr>
      <w:drawing>
        <wp:inline distT="0" distB="0" distL="0" distR="0" wp14:anchorId="4FEFB0B2" wp14:editId="395A777A">
          <wp:extent cx="5760720" cy="820321"/>
          <wp:effectExtent l="0" t="0" r="0" b="0"/>
          <wp:docPr id="5" name="Slika 5"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760720" cy="820321"/>
                  </a:xfrm>
                  <a:prstGeom prst="rect">
                    <a:avLst/>
                  </a:prstGeom>
                </pic:spPr>
              </pic:pic>
            </a:graphicData>
          </a:graphic>
        </wp:inline>
      </w:drawing>
    </w:r>
    <w:r w:rsidRPr="00590181">
      <w:rPr>
        <w:rFonts w:ascii="Century Gothic" w:hAnsi="Century Gothic"/>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2193"/>
    <w:multiLevelType w:val="hybridMultilevel"/>
    <w:tmpl w:val="333250FA"/>
    <w:lvl w:ilvl="0" w:tplc="1DE2C09E">
      <w:start w:val="4"/>
      <w:numFmt w:val="bullet"/>
      <w:lvlText w:val="-"/>
      <w:lvlJc w:val="left"/>
      <w:pPr>
        <w:ind w:left="720" w:hanging="360"/>
      </w:pPr>
      <w:rPr>
        <w:rFonts w:ascii="Calibri" w:eastAsiaTheme="minorHAnsi" w:hAnsi="Calibri" w:cs="Calibri" w:hint="default"/>
      </w:rPr>
    </w:lvl>
    <w:lvl w:ilvl="1" w:tplc="E4A04B78">
      <w:start w:val="3"/>
      <w:numFmt w:val="bullet"/>
      <w:lvlText w:val="–"/>
      <w:lvlJc w:val="left"/>
      <w:pPr>
        <w:ind w:left="1440" w:hanging="360"/>
      </w:pPr>
      <w:rPr>
        <w:rFonts w:ascii="Calibri" w:eastAsiaTheme="minorHAnsi"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7257EB"/>
    <w:multiLevelType w:val="multilevel"/>
    <w:tmpl w:val="830022B6"/>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 w15:restartNumberingAfterBreak="0">
    <w:nsid w:val="2CEE5BE1"/>
    <w:multiLevelType w:val="hybridMultilevel"/>
    <w:tmpl w:val="00DE98B8"/>
    <w:lvl w:ilvl="0" w:tplc="A014CC68">
      <w:numFmt w:val="bullet"/>
      <w:lvlText w:val="-"/>
      <w:lvlJc w:val="left"/>
      <w:pPr>
        <w:tabs>
          <w:tab w:val="num" w:pos="1447"/>
        </w:tabs>
        <w:ind w:left="1447"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975B9"/>
    <w:multiLevelType w:val="hybridMultilevel"/>
    <w:tmpl w:val="FC6C4A6E"/>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7C246F"/>
    <w:multiLevelType w:val="hybridMultilevel"/>
    <w:tmpl w:val="CECCF5A0"/>
    <w:lvl w:ilvl="0" w:tplc="0CB49A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89F2E08"/>
    <w:multiLevelType w:val="multilevel"/>
    <w:tmpl w:val="60BC8B9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360"/>
        </w:tabs>
        <w:ind w:left="72" w:hanging="432"/>
      </w:pPr>
      <w:rPr>
        <w:rFonts w:hint="default"/>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6" w15:restartNumberingAfterBreak="0">
    <w:nsid w:val="5E470AB1"/>
    <w:multiLevelType w:val="multilevel"/>
    <w:tmpl w:val="A6825C6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suff w:val="space"/>
      <w:lvlText w:val="%1.%2.%3.%4"/>
      <w:lvlJc w:val="left"/>
      <w:pPr>
        <w:ind w:left="864" w:hanging="864"/>
      </w:pPr>
      <w:rPr>
        <w:rFonts w:hint="default"/>
        <w:i w: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B126A5"/>
    <w:multiLevelType w:val="hybridMultilevel"/>
    <w:tmpl w:val="7A5EC656"/>
    <w:lvl w:ilvl="0" w:tplc="A3989B5E">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6"/>
  </w:num>
  <w:num w:numId="8">
    <w:abstractNumId w:val="6"/>
  </w:num>
  <w:num w:numId="9">
    <w:abstractNumId w:val="3"/>
  </w:num>
  <w:num w:numId="10">
    <w:abstractNumId w:val="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tlana Miloševič Zupanič">
    <w15:presenceInfo w15:providerId="AD" w15:userId="S::svetlana.milosevic@jsp.si::00591cc1-c749-4b3b-aa43-5ba761661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26"/>
    <w:rsid w:val="00002AEF"/>
    <w:rsid w:val="000124E1"/>
    <w:rsid w:val="0001404A"/>
    <w:rsid w:val="000152AE"/>
    <w:rsid w:val="00037439"/>
    <w:rsid w:val="000406B4"/>
    <w:rsid w:val="00041C5E"/>
    <w:rsid w:val="00066DBC"/>
    <w:rsid w:val="00082D7E"/>
    <w:rsid w:val="00084C3F"/>
    <w:rsid w:val="000A60E0"/>
    <w:rsid w:val="000C1B8A"/>
    <w:rsid w:val="000C3FDA"/>
    <w:rsid w:val="000D604D"/>
    <w:rsid w:val="000E2E66"/>
    <w:rsid w:val="001008EF"/>
    <w:rsid w:val="00101989"/>
    <w:rsid w:val="0011043E"/>
    <w:rsid w:val="001129C2"/>
    <w:rsid w:val="001134F5"/>
    <w:rsid w:val="0011714D"/>
    <w:rsid w:val="00123551"/>
    <w:rsid w:val="00123562"/>
    <w:rsid w:val="00124B2A"/>
    <w:rsid w:val="00157BC0"/>
    <w:rsid w:val="001602E1"/>
    <w:rsid w:val="0016439D"/>
    <w:rsid w:val="00173E3C"/>
    <w:rsid w:val="00174FF9"/>
    <w:rsid w:val="0019512C"/>
    <w:rsid w:val="00196FE7"/>
    <w:rsid w:val="00197656"/>
    <w:rsid w:val="001A0E5E"/>
    <w:rsid w:val="001A481C"/>
    <w:rsid w:val="001A4A6D"/>
    <w:rsid w:val="001B6074"/>
    <w:rsid w:val="001C3FAB"/>
    <w:rsid w:val="001E24FA"/>
    <w:rsid w:val="0021168F"/>
    <w:rsid w:val="002347DB"/>
    <w:rsid w:val="002356E7"/>
    <w:rsid w:val="00274AED"/>
    <w:rsid w:val="00284FDD"/>
    <w:rsid w:val="002B6A9A"/>
    <w:rsid w:val="002C31D8"/>
    <w:rsid w:val="002C6160"/>
    <w:rsid w:val="002E3E06"/>
    <w:rsid w:val="002E7F9A"/>
    <w:rsid w:val="002F698B"/>
    <w:rsid w:val="00301025"/>
    <w:rsid w:val="003023DB"/>
    <w:rsid w:val="00331820"/>
    <w:rsid w:val="00331A49"/>
    <w:rsid w:val="00335341"/>
    <w:rsid w:val="00336CF0"/>
    <w:rsid w:val="003432DA"/>
    <w:rsid w:val="00352CA0"/>
    <w:rsid w:val="00354771"/>
    <w:rsid w:val="00356931"/>
    <w:rsid w:val="003601D3"/>
    <w:rsid w:val="00381D30"/>
    <w:rsid w:val="003965B5"/>
    <w:rsid w:val="00397108"/>
    <w:rsid w:val="003B59CC"/>
    <w:rsid w:val="003B5BF6"/>
    <w:rsid w:val="003E1F73"/>
    <w:rsid w:val="003E2EC9"/>
    <w:rsid w:val="003E6A08"/>
    <w:rsid w:val="00403881"/>
    <w:rsid w:val="004207E9"/>
    <w:rsid w:val="00420E46"/>
    <w:rsid w:val="004448C9"/>
    <w:rsid w:val="004456AE"/>
    <w:rsid w:val="0045662E"/>
    <w:rsid w:val="004644B8"/>
    <w:rsid w:val="004C0891"/>
    <w:rsid w:val="004D0AB6"/>
    <w:rsid w:val="004F7186"/>
    <w:rsid w:val="005035A6"/>
    <w:rsid w:val="00506E16"/>
    <w:rsid w:val="0052645C"/>
    <w:rsid w:val="00537BD9"/>
    <w:rsid w:val="00544DF5"/>
    <w:rsid w:val="005546B1"/>
    <w:rsid w:val="00554A8E"/>
    <w:rsid w:val="0056607A"/>
    <w:rsid w:val="00566C1A"/>
    <w:rsid w:val="0058217C"/>
    <w:rsid w:val="00582220"/>
    <w:rsid w:val="00597573"/>
    <w:rsid w:val="005C0014"/>
    <w:rsid w:val="005D1AA1"/>
    <w:rsid w:val="005D2608"/>
    <w:rsid w:val="005E0B1E"/>
    <w:rsid w:val="006034C8"/>
    <w:rsid w:val="00604578"/>
    <w:rsid w:val="00605EF1"/>
    <w:rsid w:val="0061018C"/>
    <w:rsid w:val="00615C22"/>
    <w:rsid w:val="006270D5"/>
    <w:rsid w:val="00633E7B"/>
    <w:rsid w:val="0064513B"/>
    <w:rsid w:val="00657FB0"/>
    <w:rsid w:val="00661ECD"/>
    <w:rsid w:val="00664B3A"/>
    <w:rsid w:val="00672764"/>
    <w:rsid w:val="00675A2C"/>
    <w:rsid w:val="006869F4"/>
    <w:rsid w:val="006B2219"/>
    <w:rsid w:val="006B26AD"/>
    <w:rsid w:val="006B7335"/>
    <w:rsid w:val="006C4881"/>
    <w:rsid w:val="006D32C6"/>
    <w:rsid w:val="006E1B55"/>
    <w:rsid w:val="006F379F"/>
    <w:rsid w:val="006F6537"/>
    <w:rsid w:val="00703465"/>
    <w:rsid w:val="00706B5B"/>
    <w:rsid w:val="00717B4E"/>
    <w:rsid w:val="0072674D"/>
    <w:rsid w:val="00742056"/>
    <w:rsid w:val="0075244C"/>
    <w:rsid w:val="00754600"/>
    <w:rsid w:val="00765640"/>
    <w:rsid w:val="0078639D"/>
    <w:rsid w:val="00792D92"/>
    <w:rsid w:val="007974D0"/>
    <w:rsid w:val="007B044C"/>
    <w:rsid w:val="007B3342"/>
    <w:rsid w:val="007B7D3B"/>
    <w:rsid w:val="007E0397"/>
    <w:rsid w:val="008035D7"/>
    <w:rsid w:val="00807F8F"/>
    <w:rsid w:val="00817793"/>
    <w:rsid w:val="00826B03"/>
    <w:rsid w:val="00830BC8"/>
    <w:rsid w:val="00837557"/>
    <w:rsid w:val="00837F4F"/>
    <w:rsid w:val="008578B6"/>
    <w:rsid w:val="00865406"/>
    <w:rsid w:val="00871A15"/>
    <w:rsid w:val="0087306C"/>
    <w:rsid w:val="008761F1"/>
    <w:rsid w:val="008A2088"/>
    <w:rsid w:val="008B5D99"/>
    <w:rsid w:val="008B672D"/>
    <w:rsid w:val="008C5C72"/>
    <w:rsid w:val="008D2233"/>
    <w:rsid w:val="008D3F81"/>
    <w:rsid w:val="008E2CD7"/>
    <w:rsid w:val="008E7BFE"/>
    <w:rsid w:val="008F413F"/>
    <w:rsid w:val="0090185E"/>
    <w:rsid w:val="00913C87"/>
    <w:rsid w:val="00930469"/>
    <w:rsid w:val="0094092C"/>
    <w:rsid w:val="00940CC6"/>
    <w:rsid w:val="0094150F"/>
    <w:rsid w:val="0094375B"/>
    <w:rsid w:val="00954683"/>
    <w:rsid w:val="009738F5"/>
    <w:rsid w:val="0097694F"/>
    <w:rsid w:val="00976FC2"/>
    <w:rsid w:val="00977468"/>
    <w:rsid w:val="00977D26"/>
    <w:rsid w:val="00983221"/>
    <w:rsid w:val="0098439C"/>
    <w:rsid w:val="009936FC"/>
    <w:rsid w:val="00993B8B"/>
    <w:rsid w:val="00993C37"/>
    <w:rsid w:val="009B4D33"/>
    <w:rsid w:val="009B4FB7"/>
    <w:rsid w:val="009B6760"/>
    <w:rsid w:val="009C19BF"/>
    <w:rsid w:val="009C4224"/>
    <w:rsid w:val="009C7A7E"/>
    <w:rsid w:val="009D0A7E"/>
    <w:rsid w:val="009D46E9"/>
    <w:rsid w:val="009D514F"/>
    <w:rsid w:val="009F2196"/>
    <w:rsid w:val="00A0177C"/>
    <w:rsid w:val="00A26A57"/>
    <w:rsid w:val="00A304A2"/>
    <w:rsid w:val="00A54B62"/>
    <w:rsid w:val="00A609A1"/>
    <w:rsid w:val="00A642CF"/>
    <w:rsid w:val="00A74BEE"/>
    <w:rsid w:val="00A7749D"/>
    <w:rsid w:val="00AA7F3D"/>
    <w:rsid w:val="00B00295"/>
    <w:rsid w:val="00B14294"/>
    <w:rsid w:val="00B20827"/>
    <w:rsid w:val="00B20E2E"/>
    <w:rsid w:val="00B215B0"/>
    <w:rsid w:val="00B2729C"/>
    <w:rsid w:val="00B45977"/>
    <w:rsid w:val="00B548ED"/>
    <w:rsid w:val="00B65E07"/>
    <w:rsid w:val="00B67930"/>
    <w:rsid w:val="00B76067"/>
    <w:rsid w:val="00B85C63"/>
    <w:rsid w:val="00BA0258"/>
    <w:rsid w:val="00BA0B61"/>
    <w:rsid w:val="00BA5F45"/>
    <w:rsid w:val="00BC5C32"/>
    <w:rsid w:val="00BD4645"/>
    <w:rsid w:val="00BD7C88"/>
    <w:rsid w:val="00BE2AE7"/>
    <w:rsid w:val="00C06451"/>
    <w:rsid w:val="00C24B86"/>
    <w:rsid w:val="00C24F76"/>
    <w:rsid w:val="00C406EC"/>
    <w:rsid w:val="00C51FD3"/>
    <w:rsid w:val="00C53729"/>
    <w:rsid w:val="00C61C43"/>
    <w:rsid w:val="00C6349F"/>
    <w:rsid w:val="00C65F69"/>
    <w:rsid w:val="00C76A28"/>
    <w:rsid w:val="00C81510"/>
    <w:rsid w:val="00C87B57"/>
    <w:rsid w:val="00CB12E9"/>
    <w:rsid w:val="00CC1074"/>
    <w:rsid w:val="00CE0F09"/>
    <w:rsid w:val="00D1273F"/>
    <w:rsid w:val="00D16F5D"/>
    <w:rsid w:val="00D41376"/>
    <w:rsid w:val="00D61F92"/>
    <w:rsid w:val="00D73C3D"/>
    <w:rsid w:val="00D76720"/>
    <w:rsid w:val="00D80AA2"/>
    <w:rsid w:val="00DA042F"/>
    <w:rsid w:val="00DB0947"/>
    <w:rsid w:val="00DC642B"/>
    <w:rsid w:val="00DC79ED"/>
    <w:rsid w:val="00DD4060"/>
    <w:rsid w:val="00DE50B3"/>
    <w:rsid w:val="00DF398B"/>
    <w:rsid w:val="00E03402"/>
    <w:rsid w:val="00E101D0"/>
    <w:rsid w:val="00E21103"/>
    <w:rsid w:val="00E2298A"/>
    <w:rsid w:val="00E25B71"/>
    <w:rsid w:val="00E26FBE"/>
    <w:rsid w:val="00E3624F"/>
    <w:rsid w:val="00E36EF3"/>
    <w:rsid w:val="00E54362"/>
    <w:rsid w:val="00E54496"/>
    <w:rsid w:val="00E62EC3"/>
    <w:rsid w:val="00E64689"/>
    <w:rsid w:val="00E73FE6"/>
    <w:rsid w:val="00E771F3"/>
    <w:rsid w:val="00E82F4D"/>
    <w:rsid w:val="00EB6116"/>
    <w:rsid w:val="00EC0834"/>
    <w:rsid w:val="00ED3382"/>
    <w:rsid w:val="00EE5E48"/>
    <w:rsid w:val="00EF1E34"/>
    <w:rsid w:val="00F06B45"/>
    <w:rsid w:val="00F14765"/>
    <w:rsid w:val="00F147A3"/>
    <w:rsid w:val="00F43C9C"/>
    <w:rsid w:val="00F51031"/>
    <w:rsid w:val="00F620BD"/>
    <w:rsid w:val="00F72668"/>
    <w:rsid w:val="00F7702B"/>
    <w:rsid w:val="00F775F1"/>
    <w:rsid w:val="00F86D03"/>
    <w:rsid w:val="00F960CC"/>
    <w:rsid w:val="00FC02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D913C9"/>
  <w15:docId w15:val="{09CDB589-F8F6-4302-97E7-641F7506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i/>
        <w:iCs/>
        <w:sz w:val="24"/>
        <w:szCs w:val="24"/>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24FA"/>
    <w:pPr>
      <w:widowControl w:val="0"/>
      <w:adjustRightInd w:val="0"/>
      <w:spacing w:line="360" w:lineRule="atLeast"/>
      <w:textAlignment w:val="baseline"/>
    </w:pPr>
    <w:rPr>
      <w:rFonts w:asciiTheme="minorHAnsi" w:hAnsiTheme="minorHAnsi"/>
      <w:i w:val="0"/>
      <w:iCs w:val="0"/>
      <w:lang w:eastAsia="en-US"/>
    </w:rPr>
  </w:style>
  <w:style w:type="paragraph" w:styleId="Naslov1">
    <w:name w:val="heading 1"/>
    <w:basedOn w:val="Navaden"/>
    <w:next w:val="Navaden"/>
    <w:link w:val="Naslov1Znak"/>
    <w:uiPriority w:val="9"/>
    <w:qFormat/>
    <w:rsid w:val="00B215B0"/>
    <w:pPr>
      <w:keepNext/>
      <w:numPr>
        <w:numId w:val="8"/>
      </w:numPr>
      <w:spacing w:before="240" w:after="60"/>
      <w:outlineLvl w:val="0"/>
    </w:pPr>
    <w:rPr>
      <w:rFonts w:cs="Arial"/>
      <w:b/>
      <w:bCs/>
      <w:kern w:val="32"/>
      <w:sz w:val="32"/>
      <w:szCs w:val="32"/>
    </w:rPr>
  </w:style>
  <w:style w:type="paragraph" w:styleId="Naslov2">
    <w:name w:val="heading 2"/>
    <w:basedOn w:val="Navaden"/>
    <w:next w:val="Navaden"/>
    <w:link w:val="Naslov2Znak"/>
    <w:qFormat/>
    <w:rsid w:val="00B215B0"/>
    <w:pPr>
      <w:keepNext/>
      <w:numPr>
        <w:ilvl w:val="1"/>
        <w:numId w:val="8"/>
      </w:numPr>
      <w:spacing w:before="240" w:after="60"/>
      <w:outlineLvl w:val="1"/>
    </w:pPr>
    <w:rPr>
      <w:rFonts w:cs="Arial"/>
      <w:b/>
      <w:bCs/>
      <w:sz w:val="28"/>
      <w:szCs w:val="28"/>
    </w:rPr>
  </w:style>
  <w:style w:type="paragraph" w:styleId="Naslov3">
    <w:name w:val="heading 3"/>
    <w:basedOn w:val="Navaden"/>
    <w:next w:val="Navaden"/>
    <w:link w:val="Naslov3Znak"/>
    <w:qFormat/>
    <w:rsid w:val="00B215B0"/>
    <w:pPr>
      <w:keepNext/>
      <w:numPr>
        <w:ilvl w:val="2"/>
        <w:numId w:val="8"/>
      </w:numPr>
      <w:spacing w:before="240" w:after="60"/>
      <w:outlineLvl w:val="2"/>
    </w:pPr>
    <w:rPr>
      <w:rFonts w:cs="Arial"/>
      <w:b/>
      <w:bCs/>
      <w:sz w:val="26"/>
      <w:szCs w:val="26"/>
    </w:rPr>
  </w:style>
  <w:style w:type="paragraph" w:styleId="Naslov4">
    <w:name w:val="heading 4"/>
    <w:basedOn w:val="Naslov3"/>
    <w:next w:val="Navaden"/>
    <w:link w:val="Naslov4Znak"/>
    <w:qFormat/>
    <w:rsid w:val="00BD7C88"/>
    <w:pPr>
      <w:numPr>
        <w:ilvl w:val="3"/>
      </w:numPr>
      <w:outlineLvl w:val="3"/>
    </w:pPr>
    <w:rPr>
      <w:bCs w:val="0"/>
      <w:sz w:val="24"/>
      <w:szCs w:val="28"/>
    </w:rPr>
  </w:style>
  <w:style w:type="paragraph" w:styleId="Naslov7">
    <w:name w:val="heading 7"/>
    <w:basedOn w:val="Navaden"/>
    <w:next w:val="Navaden"/>
    <w:link w:val="Naslov7Znak"/>
    <w:qFormat/>
    <w:rsid w:val="00B215B0"/>
    <w:pPr>
      <w:numPr>
        <w:ilvl w:val="6"/>
        <w:numId w:val="8"/>
      </w:numPr>
      <w:spacing w:before="240" w:after="60"/>
      <w:outlineLvl w:val="6"/>
    </w:pPr>
  </w:style>
  <w:style w:type="paragraph" w:styleId="Naslov8">
    <w:name w:val="heading 8"/>
    <w:basedOn w:val="Navaden"/>
    <w:next w:val="Navaden"/>
    <w:link w:val="Naslov8Znak"/>
    <w:qFormat/>
    <w:rsid w:val="00B215B0"/>
    <w:pPr>
      <w:numPr>
        <w:ilvl w:val="7"/>
        <w:numId w:val="8"/>
      </w:numPr>
      <w:spacing w:before="240" w:after="60"/>
      <w:outlineLvl w:val="7"/>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7C88"/>
    <w:rPr>
      <w:rFonts w:cs="Arial"/>
      <w:b/>
      <w:bCs/>
      <w:kern w:val="32"/>
      <w:sz w:val="32"/>
      <w:szCs w:val="32"/>
      <w:lang w:eastAsia="en-US"/>
    </w:rPr>
  </w:style>
  <w:style w:type="character" w:customStyle="1" w:styleId="Naslov2Znak">
    <w:name w:val="Naslov 2 Znak"/>
    <w:basedOn w:val="Privzetapisavaodstavka"/>
    <w:link w:val="Naslov2"/>
    <w:rsid w:val="00BD7C88"/>
    <w:rPr>
      <w:rFonts w:cs="Arial"/>
      <w:b/>
      <w:bCs/>
      <w:sz w:val="28"/>
      <w:szCs w:val="28"/>
      <w:lang w:eastAsia="en-US"/>
    </w:rPr>
  </w:style>
  <w:style w:type="character" w:customStyle="1" w:styleId="Naslov3Znak">
    <w:name w:val="Naslov 3 Znak"/>
    <w:basedOn w:val="Privzetapisavaodstavka"/>
    <w:link w:val="Naslov3"/>
    <w:rsid w:val="00BD7C88"/>
    <w:rPr>
      <w:rFonts w:cs="Arial"/>
      <w:b/>
      <w:bCs/>
      <w:sz w:val="26"/>
      <w:szCs w:val="26"/>
      <w:lang w:eastAsia="en-US"/>
    </w:rPr>
  </w:style>
  <w:style w:type="character" w:customStyle="1" w:styleId="Naslov4Znak">
    <w:name w:val="Naslov 4 Znak"/>
    <w:basedOn w:val="Privzetapisavaodstavka"/>
    <w:link w:val="Naslov4"/>
    <w:rsid w:val="00BD7C88"/>
    <w:rPr>
      <w:rFonts w:ascii="Arial" w:hAnsi="Arial" w:cs="Arial"/>
      <w:b/>
      <w:sz w:val="24"/>
      <w:szCs w:val="28"/>
      <w:lang w:eastAsia="en-US"/>
    </w:rPr>
  </w:style>
  <w:style w:type="paragraph" w:styleId="Naslov">
    <w:name w:val="Title"/>
    <w:basedOn w:val="Navaden"/>
    <w:link w:val="NaslovZnak"/>
    <w:qFormat/>
    <w:rsid w:val="00BD7C88"/>
    <w:pPr>
      <w:spacing w:before="240" w:after="60"/>
      <w:jc w:val="center"/>
      <w:outlineLvl w:val="0"/>
    </w:pPr>
    <w:rPr>
      <w:rFonts w:cs="Arial"/>
      <w:b/>
      <w:bCs/>
      <w:kern w:val="28"/>
      <w:sz w:val="32"/>
      <w:szCs w:val="32"/>
    </w:rPr>
  </w:style>
  <w:style w:type="character" w:customStyle="1" w:styleId="NaslovZnak">
    <w:name w:val="Naslov Znak"/>
    <w:basedOn w:val="Privzetapisavaodstavka"/>
    <w:link w:val="Naslov"/>
    <w:rsid w:val="00BD7C88"/>
    <w:rPr>
      <w:rFonts w:ascii="Arial" w:hAnsi="Arial" w:cs="Arial"/>
      <w:b/>
      <w:bCs/>
      <w:kern w:val="28"/>
      <w:sz w:val="32"/>
      <w:szCs w:val="32"/>
      <w:lang w:eastAsia="en-US"/>
    </w:rPr>
  </w:style>
  <w:style w:type="character" w:customStyle="1" w:styleId="Naslov7Znak">
    <w:name w:val="Naslov 7 Znak"/>
    <w:basedOn w:val="Privzetapisavaodstavka"/>
    <w:link w:val="Naslov7"/>
    <w:rsid w:val="004456AE"/>
    <w:rPr>
      <w:lang w:eastAsia="en-US"/>
    </w:rPr>
  </w:style>
  <w:style w:type="table" w:customStyle="1" w:styleId="Klas">
    <w:name w:val="Klas"/>
    <w:basedOn w:val="Barvniseznampoudarek1"/>
    <w:uiPriority w:val="99"/>
    <w:qFormat/>
    <w:rsid w:val="005D2608"/>
    <w:pPr>
      <w:spacing w:line="360" w:lineRule="auto"/>
      <w:ind w:left="113" w:right="113"/>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DF2F8" w:themeFill="accent1" w:themeFillTint="19"/>
    </w:tcPr>
    <w:tblStylePr w:type="firstRow">
      <w:rPr>
        <w:rFonts w:ascii="Arial" w:hAnsi="Arial"/>
        <w:b/>
        <w:bCs/>
        <w:color w:val="FFFFFF" w:themeColor="background1"/>
        <w:sz w:val="24"/>
      </w:rPr>
      <w:tblPr/>
      <w:tcPr>
        <w:tcBorders>
          <w:bottom w:val="single" w:sz="12" w:space="0" w:color="FFFFFF" w:themeColor="background1"/>
        </w:tcBorders>
        <w:shd w:val="clear" w:color="auto" w:fill="365F91" w:themeFill="accent1" w:themeFillShade="BF"/>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color w:val="FFFFFF" w:themeColor="background1"/>
        <w:sz w:val="24"/>
      </w:rPr>
      <w:tblPr/>
      <w:tcPr>
        <w:shd w:val="clear" w:color="auto" w:fill="1F497D" w:themeFill="text2"/>
      </w:tcPr>
    </w:tblStylePr>
    <w:tblStylePr w:type="lastCol">
      <w:rPr>
        <w:b w:val="0"/>
        <w:bCs/>
      </w:rPr>
      <w:tblPr/>
      <w:tcPr>
        <w:shd w:val="clear" w:color="auto" w:fill="F2DBDB" w:themeFill="accent2" w:themeFillTint="33"/>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vniseznampoudarek1">
    <w:name w:val="Colorful List Accent 1"/>
    <w:basedOn w:val="Navadnatabela"/>
    <w:uiPriority w:val="72"/>
    <w:rsid w:val="005D260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aslov8Znak">
    <w:name w:val="Naslov 8 Znak"/>
    <w:basedOn w:val="Privzetapisavaodstavka"/>
    <w:link w:val="Naslov8"/>
    <w:rsid w:val="00B215B0"/>
    <w:rPr>
      <w:lang w:eastAsia="en-US"/>
    </w:rPr>
  </w:style>
  <w:style w:type="paragraph" w:styleId="Glava">
    <w:name w:val="header"/>
    <w:basedOn w:val="Navaden"/>
    <w:link w:val="GlavaZnak"/>
    <w:uiPriority w:val="99"/>
    <w:unhideWhenUsed/>
    <w:rsid w:val="00B45977"/>
    <w:pPr>
      <w:tabs>
        <w:tab w:val="center" w:pos="4536"/>
        <w:tab w:val="right" w:pos="9072"/>
      </w:tabs>
      <w:spacing w:line="240" w:lineRule="auto"/>
    </w:pPr>
  </w:style>
  <w:style w:type="character" w:customStyle="1" w:styleId="GlavaZnak">
    <w:name w:val="Glava Znak"/>
    <w:basedOn w:val="Privzetapisavaodstavka"/>
    <w:link w:val="Glava"/>
    <w:uiPriority w:val="99"/>
    <w:rsid w:val="00B45977"/>
    <w:rPr>
      <w:i w:val="0"/>
      <w:iCs w:val="0"/>
      <w:lang w:eastAsia="en-US"/>
    </w:rPr>
  </w:style>
  <w:style w:type="paragraph" w:styleId="Noga">
    <w:name w:val="footer"/>
    <w:basedOn w:val="Navaden"/>
    <w:link w:val="NogaZnak"/>
    <w:uiPriority w:val="99"/>
    <w:unhideWhenUsed/>
    <w:rsid w:val="00B45977"/>
    <w:pPr>
      <w:tabs>
        <w:tab w:val="center" w:pos="4536"/>
        <w:tab w:val="right" w:pos="9072"/>
      </w:tabs>
      <w:spacing w:line="240" w:lineRule="auto"/>
    </w:pPr>
  </w:style>
  <w:style w:type="character" w:customStyle="1" w:styleId="NogaZnak">
    <w:name w:val="Noga Znak"/>
    <w:basedOn w:val="Privzetapisavaodstavka"/>
    <w:link w:val="Noga"/>
    <w:uiPriority w:val="99"/>
    <w:rsid w:val="00B45977"/>
    <w:rPr>
      <w:i w:val="0"/>
      <w:iCs w:val="0"/>
      <w:lang w:eastAsia="en-US"/>
    </w:rPr>
  </w:style>
  <w:style w:type="paragraph" w:styleId="Besedilooblaka">
    <w:name w:val="Balloon Text"/>
    <w:basedOn w:val="Navaden"/>
    <w:link w:val="BesedilooblakaZnak"/>
    <w:uiPriority w:val="99"/>
    <w:semiHidden/>
    <w:unhideWhenUsed/>
    <w:rsid w:val="00B4597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5977"/>
    <w:rPr>
      <w:rFonts w:ascii="Tahoma" w:hAnsi="Tahoma" w:cs="Tahoma"/>
      <w:i w:val="0"/>
      <w:iCs w:val="0"/>
      <w:sz w:val="16"/>
      <w:szCs w:val="16"/>
      <w:lang w:eastAsia="en-US"/>
    </w:rPr>
  </w:style>
  <w:style w:type="paragraph" w:styleId="Telobesedila">
    <w:name w:val="Body Text"/>
    <w:aliases w:val="TabelTekst"/>
    <w:basedOn w:val="Navaden"/>
    <w:link w:val="TelobesedilaZnak"/>
    <w:rsid w:val="00037439"/>
    <w:pPr>
      <w:widowControl/>
      <w:adjustRightInd/>
      <w:spacing w:line="240" w:lineRule="auto"/>
      <w:jc w:val="both"/>
      <w:textAlignment w:val="auto"/>
    </w:pPr>
    <w:rPr>
      <w:rFonts w:ascii="Times New Roman" w:hAnsi="Times New Roman"/>
      <w:lang w:eastAsia="sl-SI"/>
    </w:rPr>
  </w:style>
  <w:style w:type="character" w:customStyle="1" w:styleId="TelobesedilaZnak">
    <w:name w:val="Telo besedila Znak"/>
    <w:aliases w:val="TabelTekst Znak"/>
    <w:basedOn w:val="Privzetapisavaodstavka"/>
    <w:link w:val="Telobesedila"/>
    <w:rsid w:val="00037439"/>
    <w:rPr>
      <w:rFonts w:ascii="Times New Roman" w:hAnsi="Times New Roman"/>
      <w:i w:val="0"/>
      <w:iCs w:val="0"/>
    </w:rPr>
  </w:style>
  <w:style w:type="paragraph" w:styleId="Odstavekseznama">
    <w:name w:val="List Paragraph"/>
    <w:basedOn w:val="Navaden"/>
    <w:uiPriority w:val="34"/>
    <w:qFormat/>
    <w:rsid w:val="00037439"/>
    <w:pPr>
      <w:widowControl/>
      <w:adjustRightInd/>
      <w:spacing w:line="240" w:lineRule="auto"/>
      <w:ind w:left="720"/>
      <w:contextualSpacing/>
      <w:textAlignment w:val="auto"/>
    </w:pPr>
    <w:rPr>
      <w:rFonts w:ascii="Times New Roman" w:eastAsiaTheme="minorHAnsi" w:hAnsi="Times New Roman" w:cstheme="minorBidi"/>
      <w:szCs w:val="22"/>
    </w:rPr>
  </w:style>
  <w:style w:type="paragraph" w:styleId="Telobesedila2">
    <w:name w:val="Body Text 2"/>
    <w:basedOn w:val="Navaden"/>
    <w:link w:val="Telobesedila2Znak"/>
    <w:uiPriority w:val="99"/>
    <w:semiHidden/>
    <w:unhideWhenUsed/>
    <w:rsid w:val="00F775F1"/>
    <w:pPr>
      <w:spacing w:after="120" w:line="480" w:lineRule="auto"/>
    </w:pPr>
  </w:style>
  <w:style w:type="character" w:customStyle="1" w:styleId="Telobesedila2Znak">
    <w:name w:val="Telo besedila 2 Znak"/>
    <w:basedOn w:val="Privzetapisavaodstavka"/>
    <w:link w:val="Telobesedila2"/>
    <w:uiPriority w:val="99"/>
    <w:semiHidden/>
    <w:rsid w:val="00F775F1"/>
    <w:rPr>
      <w:rFonts w:asciiTheme="minorHAnsi" w:hAnsiTheme="minorHAnsi"/>
      <w:i w:val="0"/>
      <w:iCs w:val="0"/>
      <w:lang w:eastAsia="en-US"/>
    </w:rPr>
  </w:style>
  <w:style w:type="character" w:styleId="tevilkastrani">
    <w:name w:val="page number"/>
    <w:basedOn w:val="Privzetapisavaodstavka"/>
    <w:rsid w:val="00F775F1"/>
  </w:style>
  <w:style w:type="table" w:styleId="Tabelamrea">
    <w:name w:val="Table Grid"/>
    <w:basedOn w:val="Navadnatabela"/>
    <w:uiPriority w:val="59"/>
    <w:rsid w:val="004448C9"/>
    <w:rPr>
      <w:rFonts w:ascii="Times New Roman" w:eastAsiaTheme="minorHAnsi" w:hAnsi="Times New Roman" w:cstheme="minorBidi"/>
      <w:i w:val="0"/>
      <w:iCs w:val="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75A2C"/>
    <w:rPr>
      <w:color w:val="0000FF" w:themeColor="hyperlink"/>
      <w:u w:val="single"/>
    </w:rPr>
  </w:style>
  <w:style w:type="character" w:styleId="Nerazreenaomemba">
    <w:name w:val="Unresolved Mention"/>
    <w:basedOn w:val="Privzetapisavaodstavka"/>
    <w:uiPriority w:val="99"/>
    <w:semiHidden/>
    <w:unhideWhenUsed/>
    <w:rsid w:val="002E3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5750">
      <w:bodyDiv w:val="1"/>
      <w:marLeft w:val="0"/>
      <w:marRight w:val="0"/>
      <w:marTop w:val="0"/>
      <w:marBottom w:val="0"/>
      <w:divBdr>
        <w:top w:val="none" w:sz="0" w:space="0" w:color="auto"/>
        <w:left w:val="none" w:sz="0" w:space="0" w:color="auto"/>
        <w:bottom w:val="none" w:sz="0" w:space="0" w:color="auto"/>
        <w:right w:val="none" w:sz="0" w:space="0" w:color="auto"/>
      </w:divBdr>
    </w:div>
    <w:div w:id="18668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ejn.gov.si/eJN2"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23234"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3D8563-7FB4-4653-A743-4630FDB8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4510</Words>
  <Characters>25711</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Saška Voglar</dc:creator>
  <cp:lastModifiedBy>Svetlana Miloševič Zupanič</cp:lastModifiedBy>
  <cp:revision>5</cp:revision>
  <cp:lastPrinted>2018-09-05T06:55:00Z</cp:lastPrinted>
  <dcterms:created xsi:type="dcterms:W3CDTF">2021-01-05T11:25:00Z</dcterms:created>
  <dcterms:modified xsi:type="dcterms:W3CDTF">2021-01-05T11:26:00Z</dcterms:modified>
</cp:coreProperties>
</file>