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6DB5" w14:textId="2F064238" w:rsidR="00054290" w:rsidRPr="00054290" w:rsidRDefault="00054290" w:rsidP="00054290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4"/>
          <w:szCs w:val="24"/>
          <w:lang w:eastAsia="sl-SI"/>
        </w:rPr>
      </w:pPr>
      <w:r w:rsidRPr="00054290">
        <w:rPr>
          <w:rFonts w:ascii="Calibri" w:eastAsia="Times New Roman" w:hAnsi="Calibri" w:cs="Times New Roman"/>
          <w:bCs/>
          <w:sz w:val="24"/>
          <w:szCs w:val="24"/>
          <w:bdr w:val="single" w:sz="4" w:space="0" w:color="auto" w:shadow="1"/>
          <w:shd w:val="clear" w:color="auto" w:fill="F3F3F3"/>
          <w:lang w:eastAsia="sl-SI"/>
        </w:rPr>
        <w:t>OBR-</w:t>
      </w:r>
      <w:r w:rsidR="009902D4">
        <w:rPr>
          <w:rFonts w:ascii="Calibri" w:eastAsia="Times New Roman" w:hAnsi="Calibri" w:cs="Times New Roman"/>
          <w:bCs/>
          <w:sz w:val="24"/>
          <w:szCs w:val="24"/>
          <w:bdr w:val="single" w:sz="4" w:space="0" w:color="auto" w:shadow="1"/>
          <w:shd w:val="clear" w:color="auto" w:fill="F3F3F3"/>
          <w:lang w:eastAsia="sl-SI"/>
        </w:rPr>
        <w:t>4</w:t>
      </w:r>
      <w:r w:rsidR="00202ACE">
        <w:rPr>
          <w:rFonts w:ascii="Calibri" w:eastAsia="Times New Roman" w:hAnsi="Calibri" w:cs="Times New Roman"/>
          <w:bCs/>
          <w:sz w:val="24"/>
          <w:szCs w:val="24"/>
          <w:bdr w:val="single" w:sz="4" w:space="0" w:color="auto" w:shadow="1"/>
          <w:shd w:val="clear" w:color="auto" w:fill="F3F3F3"/>
          <w:lang w:eastAsia="sl-SI"/>
        </w:rPr>
        <w:t>_</w:t>
      </w:r>
      <w:r w:rsidR="00F352BD">
        <w:rPr>
          <w:rFonts w:ascii="Calibri" w:eastAsia="Times New Roman" w:hAnsi="Calibri" w:cs="Times New Roman"/>
          <w:bCs/>
          <w:sz w:val="24"/>
          <w:szCs w:val="24"/>
          <w:bdr w:val="single" w:sz="4" w:space="0" w:color="auto" w:shadow="1"/>
          <w:shd w:val="clear" w:color="auto" w:fill="F3F3F3"/>
          <w:lang w:eastAsia="sl-SI"/>
        </w:rPr>
        <w:t>3</w:t>
      </w:r>
    </w:p>
    <w:p w14:paraId="02D56078" w14:textId="77777777" w:rsidR="00054290" w:rsidRPr="00054290" w:rsidRDefault="00054290" w:rsidP="0005429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54290" w:rsidRPr="006B41E4" w14:paraId="13BA57ED" w14:textId="77777777" w:rsidTr="008E2775">
        <w:trPr>
          <w:trHeight w:val="397"/>
        </w:trPr>
        <w:tc>
          <w:tcPr>
            <w:tcW w:w="2988" w:type="dxa"/>
            <w:shd w:val="clear" w:color="auto" w:fill="D9D9D9"/>
            <w:vAlign w:val="center"/>
          </w:tcPr>
          <w:p w14:paraId="4EE29969" w14:textId="77777777" w:rsidR="00054290" w:rsidRPr="006B41E4" w:rsidRDefault="00054290" w:rsidP="000542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B41E4">
              <w:rPr>
                <w:rFonts w:ascii="Calibri" w:eastAsia="Times New Roman" w:hAnsi="Calibri" w:cs="Times New Roman"/>
                <w:sz w:val="18"/>
                <w:szCs w:val="18"/>
              </w:rPr>
              <w:t>Ponudnik:</w:t>
            </w:r>
          </w:p>
        </w:tc>
        <w:tc>
          <w:tcPr>
            <w:tcW w:w="6480" w:type="dxa"/>
            <w:shd w:val="clear" w:color="auto" w:fill="F3F3F3"/>
            <w:vAlign w:val="center"/>
          </w:tcPr>
          <w:p w14:paraId="6624255D" w14:textId="77777777" w:rsidR="00054290" w:rsidRPr="006B41E4" w:rsidRDefault="00054290" w:rsidP="000542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6ECBCB3A" w14:textId="3A9D1AFA" w:rsidR="00054290" w:rsidRPr="006B41E4" w:rsidRDefault="006B41E4" w:rsidP="006B41E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sl-SI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sl-SI"/>
        </w:rPr>
        <w:t xml:space="preserve">                                                                                        </w:t>
      </w:r>
      <w:r w:rsidR="00054290" w:rsidRPr="006B41E4">
        <w:rPr>
          <w:rFonts w:ascii="Calibri" w:eastAsia="Times New Roman" w:hAnsi="Calibri" w:cs="Times New Roman"/>
          <w:b/>
          <w:sz w:val="18"/>
          <w:szCs w:val="18"/>
          <w:lang w:eastAsia="sl-SI"/>
        </w:rPr>
        <w:t>PREDRAČUN / PONUDBA</w:t>
      </w:r>
      <w:r w:rsidR="00202ACE">
        <w:rPr>
          <w:rFonts w:ascii="Calibri" w:eastAsia="Times New Roman" w:hAnsi="Calibri" w:cs="Times New Roman"/>
          <w:b/>
          <w:sz w:val="18"/>
          <w:szCs w:val="18"/>
          <w:lang w:eastAsia="sl-SI"/>
        </w:rPr>
        <w:t xml:space="preserve"> sklop </w:t>
      </w:r>
      <w:r w:rsidR="00A134BE">
        <w:rPr>
          <w:rFonts w:ascii="Calibri" w:eastAsia="Times New Roman" w:hAnsi="Calibri" w:cs="Times New Roman"/>
          <w:b/>
          <w:sz w:val="18"/>
          <w:szCs w:val="18"/>
          <w:lang w:eastAsia="sl-SI"/>
        </w:rPr>
        <w:t>3</w:t>
      </w:r>
      <w:ins w:id="0" w:author="Svetlana Miloševič Zupanič" w:date="2021-11-15T12:27:00Z">
        <w:r w:rsidR="002B6E17">
          <w:rPr>
            <w:rFonts w:ascii="Calibri" w:eastAsia="Times New Roman" w:hAnsi="Calibri" w:cs="Times New Roman"/>
            <w:b/>
            <w:sz w:val="18"/>
            <w:szCs w:val="18"/>
            <w:lang w:eastAsia="sl-SI"/>
          </w:rPr>
          <w:t>_sprememba</w:t>
        </w:r>
      </w:ins>
      <w:ins w:id="1" w:author="Ingrid Kozel" w:date="2021-11-16T12:05:00Z">
        <w:r w:rsidR="00F974F0">
          <w:rPr>
            <w:rFonts w:ascii="Calibri" w:eastAsia="Times New Roman" w:hAnsi="Calibri" w:cs="Times New Roman"/>
            <w:b/>
            <w:sz w:val="18"/>
            <w:szCs w:val="18"/>
            <w:lang w:eastAsia="sl-SI"/>
          </w:rPr>
          <w:softHyphen/>
          <w:t>_2x</w:t>
        </w:r>
      </w:ins>
    </w:p>
    <w:tbl>
      <w:tblPr>
        <w:tblW w:w="3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566"/>
      </w:tblGrid>
      <w:tr w:rsidR="00054290" w:rsidRPr="006B41E4" w14:paraId="6C9D7C99" w14:textId="77777777" w:rsidTr="008E2775">
        <w:trPr>
          <w:trHeight w:val="397"/>
          <w:jc w:val="center"/>
        </w:trPr>
        <w:tc>
          <w:tcPr>
            <w:tcW w:w="597" w:type="dxa"/>
            <w:shd w:val="clear" w:color="auto" w:fill="C0C0C0"/>
            <w:vAlign w:val="center"/>
          </w:tcPr>
          <w:p w14:paraId="1B406FC0" w14:textId="77777777" w:rsidR="00054290" w:rsidRPr="006B41E4" w:rsidRDefault="00054290" w:rsidP="0005429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B41E4">
              <w:rPr>
                <w:rFonts w:ascii="Calibri" w:eastAsia="Times New Roman" w:hAnsi="Calibri" w:cs="Times New Roman"/>
                <w:sz w:val="18"/>
                <w:szCs w:val="18"/>
              </w:rPr>
              <w:t>št.:</w:t>
            </w:r>
          </w:p>
        </w:tc>
        <w:tc>
          <w:tcPr>
            <w:tcW w:w="2566" w:type="dxa"/>
            <w:shd w:val="clear" w:color="auto" w:fill="E6E6E6"/>
            <w:vAlign w:val="center"/>
          </w:tcPr>
          <w:p w14:paraId="120BE003" w14:textId="77777777" w:rsidR="00054290" w:rsidRPr="006B41E4" w:rsidRDefault="00054290" w:rsidP="00054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70C1EB8C" w14:textId="77777777" w:rsidR="00054290" w:rsidRPr="006B41E4" w:rsidRDefault="00054290" w:rsidP="0005429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sl-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6174"/>
      </w:tblGrid>
      <w:tr w:rsidR="00054290" w:rsidRPr="006B41E4" w14:paraId="5D6CE7C3" w14:textId="77777777" w:rsidTr="00CC2500">
        <w:trPr>
          <w:trHeight w:val="454"/>
        </w:trPr>
        <w:tc>
          <w:tcPr>
            <w:tcW w:w="2888" w:type="dxa"/>
            <w:shd w:val="clear" w:color="auto" w:fill="D9D9D9"/>
            <w:vAlign w:val="center"/>
          </w:tcPr>
          <w:p w14:paraId="5A763E56" w14:textId="77777777" w:rsidR="00054290" w:rsidRPr="006B41E4" w:rsidRDefault="00054290" w:rsidP="00C33A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B41E4">
              <w:rPr>
                <w:rFonts w:ascii="Calibri" w:eastAsia="Times New Roman" w:hAnsi="Calibri" w:cs="Times New Roman"/>
                <w:sz w:val="18"/>
                <w:szCs w:val="18"/>
              </w:rPr>
              <w:t>Predmet javnega naročila</w:t>
            </w:r>
          </w:p>
        </w:tc>
        <w:tc>
          <w:tcPr>
            <w:tcW w:w="6174" w:type="dxa"/>
            <w:shd w:val="clear" w:color="auto" w:fill="F3F3F3"/>
            <w:vAlign w:val="center"/>
          </w:tcPr>
          <w:p w14:paraId="0542596A" w14:textId="77777777" w:rsidR="00054290" w:rsidRPr="006B41E4" w:rsidRDefault="00054290" w:rsidP="00C33A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054290" w:rsidRPr="006B41E4" w14:paraId="30C539CE" w14:textId="77777777" w:rsidTr="00CC2500">
        <w:trPr>
          <w:trHeight w:val="454"/>
        </w:trPr>
        <w:tc>
          <w:tcPr>
            <w:tcW w:w="2888" w:type="dxa"/>
            <w:shd w:val="clear" w:color="auto" w:fill="D9D9D9"/>
            <w:vAlign w:val="center"/>
          </w:tcPr>
          <w:p w14:paraId="3603FCC8" w14:textId="77777777" w:rsidR="00054290" w:rsidRPr="006B41E4" w:rsidRDefault="00054290" w:rsidP="00C33A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B41E4">
              <w:rPr>
                <w:rFonts w:ascii="Calibri" w:eastAsia="Times New Roman" w:hAnsi="Calibri" w:cs="Times New Roman"/>
                <w:sz w:val="18"/>
                <w:szCs w:val="18"/>
              </w:rPr>
              <w:t>Veljavnost ponudbe</w:t>
            </w:r>
          </w:p>
        </w:tc>
        <w:tc>
          <w:tcPr>
            <w:tcW w:w="6174" w:type="dxa"/>
            <w:shd w:val="clear" w:color="auto" w:fill="F3F3F3"/>
            <w:vAlign w:val="center"/>
          </w:tcPr>
          <w:p w14:paraId="52054F6F" w14:textId="77777777" w:rsidR="00054290" w:rsidRPr="006B41E4" w:rsidRDefault="00054290" w:rsidP="00C33A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B41E4">
              <w:rPr>
                <w:rFonts w:ascii="Calibri" w:eastAsia="Times New Roman" w:hAnsi="Calibri" w:cs="Times New Roman"/>
                <w:sz w:val="18"/>
                <w:szCs w:val="18"/>
              </w:rPr>
              <w:t>120 dni</w:t>
            </w:r>
          </w:p>
        </w:tc>
      </w:tr>
    </w:tbl>
    <w:p w14:paraId="5C0CDA3F" w14:textId="77777777" w:rsidR="009074D3" w:rsidRPr="006B41E4" w:rsidRDefault="009074D3" w:rsidP="009074D3">
      <w:pPr>
        <w:pStyle w:val="Telobesedila"/>
        <w:rPr>
          <w:sz w:val="18"/>
          <w:szCs w:val="18"/>
        </w:rPr>
      </w:pPr>
    </w:p>
    <w:p w14:paraId="4300320E" w14:textId="6F9761AE" w:rsidR="009074D3" w:rsidRDefault="009074D3" w:rsidP="009074D3">
      <w:pPr>
        <w:pStyle w:val="Telobesedila"/>
        <w:rPr>
          <w:sz w:val="18"/>
          <w:szCs w:val="18"/>
        </w:rPr>
      </w:pPr>
    </w:p>
    <w:p w14:paraId="4FC2C0E4" w14:textId="14C292E4" w:rsidR="007E020F" w:rsidRPr="001066DD" w:rsidDel="005543D7" w:rsidRDefault="007E020F" w:rsidP="007E020F">
      <w:pPr>
        <w:pStyle w:val="Telobesedila"/>
        <w:rPr>
          <w:del w:id="2" w:author="Svetlana Miloševič Zupanič" w:date="2021-11-15T09:36:00Z"/>
          <w:b/>
          <w:bCs/>
          <w:sz w:val="20"/>
          <w:szCs w:val="20"/>
        </w:rPr>
      </w:pPr>
      <w:del w:id="3" w:author="Svetlana Miloševič Zupanič" w:date="2021-11-15T09:36:00Z">
        <w:r w:rsidRPr="001066DD" w:rsidDel="005543D7">
          <w:rPr>
            <w:b/>
            <w:bCs/>
            <w:sz w:val="20"/>
            <w:szCs w:val="20"/>
          </w:rPr>
          <w:delText xml:space="preserve">Ponudnik podatke v spodnje tri tabele vpisuje v skladu s pojasnili v Tehničnih specifikacijah _ sklop </w:delText>
        </w:r>
        <w:r w:rsidDel="005543D7">
          <w:rPr>
            <w:b/>
            <w:bCs/>
            <w:sz w:val="20"/>
            <w:szCs w:val="20"/>
          </w:rPr>
          <w:delText>3</w:delText>
        </w:r>
        <w:r w:rsidRPr="001066DD" w:rsidDel="005543D7">
          <w:rPr>
            <w:b/>
            <w:bCs/>
            <w:sz w:val="20"/>
            <w:szCs w:val="20"/>
          </w:rPr>
          <w:delText>, ki so priloga tega predračuna</w:delText>
        </w:r>
        <w:r w:rsidDel="005543D7">
          <w:rPr>
            <w:b/>
            <w:bCs/>
            <w:sz w:val="20"/>
            <w:szCs w:val="20"/>
          </w:rPr>
          <w:delText xml:space="preserve"> ter vnese na ta obrazec lokacijo prvega prevzema in količine, ki jih bo prevzel.</w:delText>
        </w:r>
      </w:del>
    </w:p>
    <w:p w14:paraId="7D6ED1ED" w14:textId="77777777" w:rsidR="007E020F" w:rsidRPr="001066DD" w:rsidRDefault="007E020F" w:rsidP="007E020F">
      <w:pPr>
        <w:pStyle w:val="Telobesedila"/>
        <w:rPr>
          <w:sz w:val="18"/>
          <w:szCs w:val="18"/>
        </w:rPr>
      </w:pPr>
    </w:p>
    <w:p w14:paraId="1F786EE8" w14:textId="77777777" w:rsidR="007E020F" w:rsidRPr="001066DD" w:rsidRDefault="007E020F" w:rsidP="007E020F">
      <w:pPr>
        <w:pStyle w:val="Telobesedila"/>
        <w:rPr>
          <w:sz w:val="18"/>
          <w:szCs w:val="18"/>
        </w:rPr>
      </w:pPr>
    </w:p>
    <w:p w14:paraId="6A436CDB" w14:textId="77777777" w:rsidR="007E020F" w:rsidRDefault="007E020F" w:rsidP="007E020F">
      <w:pPr>
        <w:pStyle w:val="Telobesedila"/>
        <w:rPr>
          <w:sz w:val="18"/>
          <w:szCs w:val="18"/>
        </w:rPr>
      </w:pPr>
      <w:r w:rsidRPr="001066DD">
        <w:rPr>
          <w:sz w:val="18"/>
          <w:szCs w:val="18"/>
        </w:rPr>
        <w:t>Tabela 1:</w:t>
      </w:r>
      <w:r>
        <w:rPr>
          <w:sz w:val="18"/>
          <w:szCs w:val="18"/>
        </w:rPr>
        <w:t xml:space="preserve"> strošek prevzema</w:t>
      </w:r>
    </w:p>
    <w:p w14:paraId="37B3FEB3" w14:textId="77777777" w:rsidR="007E020F" w:rsidRDefault="007E020F" w:rsidP="007E020F">
      <w:pPr>
        <w:pStyle w:val="Telobesedila"/>
        <w:rPr>
          <w:sz w:val="18"/>
          <w:szCs w:val="18"/>
        </w:rPr>
      </w:pPr>
    </w:p>
    <w:tbl>
      <w:tblPr>
        <w:tblW w:w="1068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836"/>
        <w:gridCol w:w="1659"/>
        <w:gridCol w:w="1617"/>
        <w:gridCol w:w="1379"/>
        <w:gridCol w:w="1866"/>
        <w:gridCol w:w="1767"/>
      </w:tblGrid>
      <w:tr w:rsidR="00477E5F" w:rsidRPr="00220646" w14:paraId="51FF19E7" w14:textId="77777777" w:rsidTr="00BC7238">
        <w:trPr>
          <w:trHeight w:val="1688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3EFD82" w14:textId="77777777" w:rsidR="00477E5F" w:rsidRPr="00D97E94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D97E94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Naziv odpadka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02DF4" w14:textId="77777777" w:rsidR="00477E5F" w:rsidRPr="00D97E94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proofErr w:type="spellStart"/>
            <w:r w:rsidRPr="00D97E94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Kl</w:t>
            </w:r>
            <w:proofErr w:type="spellEnd"/>
            <w:r w:rsidRPr="00D97E94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. št.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A3E49" w14:textId="74D48512" w:rsidR="00477E5F" w:rsidRPr="00D97E94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Količina [t]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719D2" w14:textId="717314D4" w:rsidR="00477E5F" w:rsidDel="00F974F0" w:rsidRDefault="00477E5F" w:rsidP="00BC7238">
            <w:pPr>
              <w:spacing w:after="0"/>
              <w:jc w:val="center"/>
              <w:rPr>
                <w:del w:id="4" w:author="Ingrid Kozel" w:date="2021-11-16T12:05:00Z"/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del w:id="5" w:author="Svetlana Miloševič Zupanič" w:date="2021-11-15T09:39:00Z">
              <w:r w:rsidRPr="00CB6AE2" w:rsidDel="00F87406">
                <w:rPr>
                  <w:rFonts w:cs="Calibri"/>
                  <w:b/>
                  <w:bCs/>
                  <w:i/>
                  <w:iCs/>
                  <w:color w:val="000000"/>
                  <w:lang w:eastAsia="sl-SI"/>
                </w:rPr>
                <w:delText xml:space="preserve">Strošek prevzema v </w:delText>
              </w:r>
            </w:del>
            <w:ins w:id="6" w:author="Svetlana Miloševič Zupanič" w:date="2021-11-15T09:39:00Z">
              <w:r w:rsidR="00F87406">
                <w:rPr>
                  <w:rFonts w:cs="Calibri"/>
                  <w:b/>
                  <w:bCs/>
                  <w:i/>
                  <w:iCs/>
                  <w:color w:val="000000"/>
                  <w:lang w:eastAsia="sl-SI"/>
                </w:rPr>
                <w:t xml:space="preserve"> CENA SKUPAJ </w:t>
              </w:r>
            </w:ins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€</w:t>
            </w:r>
            <w:del w:id="7" w:author="Ingrid Kozel" w:date="2021-11-16T12:05:00Z">
              <w:r w:rsidRPr="00CB6AE2" w:rsidDel="00F974F0">
                <w:rPr>
                  <w:rFonts w:cs="Calibri"/>
                  <w:b/>
                  <w:bCs/>
                  <w:i/>
                  <w:iCs/>
                  <w:color w:val="000000"/>
                  <w:lang w:eastAsia="sl-SI"/>
                </w:rPr>
                <w:delText>/t</w:delText>
              </w:r>
            </w:del>
          </w:p>
          <w:p w14:paraId="406666D4" w14:textId="77777777" w:rsidR="00477E5F" w:rsidRPr="00CB6AE2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[brez DDV]</w:t>
            </w:r>
          </w:p>
          <w:p w14:paraId="1BB20BF0" w14:textId="3383AF2E" w:rsidR="00477E5F" w:rsidRPr="00CB6AE2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[</w:t>
            </w: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1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]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CE43B01" w14:textId="05013DF1" w:rsidR="00477E5F" w:rsidRPr="00CB6AE2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Stopnja DDV</w:t>
            </w:r>
          </w:p>
          <w:p w14:paraId="1AB86FF4" w14:textId="77777777" w:rsidR="00477E5F" w:rsidRPr="00D97E94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[%]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0ABAE45" w14:textId="77777777" w:rsidR="00477E5F" w:rsidRPr="00CB6AE2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Vrednost  DDV</w:t>
            </w:r>
          </w:p>
          <w:p w14:paraId="4549639C" w14:textId="77777777" w:rsidR="00477E5F" w:rsidRPr="00CB6AE2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[€]</w:t>
            </w:r>
          </w:p>
          <w:p w14:paraId="2B7F29A5" w14:textId="77777777" w:rsidR="00477E5F" w:rsidRPr="00D97E94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[</w:t>
            </w: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2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]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86D6DD7" w14:textId="77777777" w:rsidR="00477E5F" w:rsidRPr="00CB6AE2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SKUPAJ VREDNOST Z DDV</w:t>
            </w:r>
          </w:p>
          <w:p w14:paraId="291BB536" w14:textId="77777777" w:rsidR="00477E5F" w:rsidRPr="00CB6AE2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[€]</w:t>
            </w:r>
          </w:p>
          <w:p w14:paraId="2703A5DF" w14:textId="77777777" w:rsidR="00477E5F" w:rsidRPr="00D97E94" w:rsidRDefault="00477E5F" w:rsidP="00BC723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[</w:t>
            </w:r>
            <w:r w:rsidRPr="00CB6AE2"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1+2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sl-SI"/>
              </w:rPr>
              <w:t>]</w:t>
            </w:r>
          </w:p>
        </w:tc>
      </w:tr>
      <w:tr w:rsidR="00477E5F" w:rsidRPr="00220646" w14:paraId="4EA6E9F8" w14:textId="77777777" w:rsidTr="00BC7238">
        <w:trPr>
          <w:trHeight w:val="932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18E1B" w14:textId="7430D08D" w:rsidR="00477E5F" w:rsidRPr="00220646" w:rsidRDefault="00477E5F" w:rsidP="00222F44">
            <w:pPr>
              <w:spacing w:after="0"/>
              <w:jc w:val="center"/>
              <w:rPr>
                <w:rFonts w:cs="Calibri"/>
                <w:i/>
                <w:iCs/>
                <w:color w:val="000000"/>
                <w:lang w:eastAsia="sl-SI"/>
              </w:rPr>
            </w:pPr>
            <w:r>
              <w:rPr>
                <w:rFonts w:cs="Calibri"/>
                <w:i/>
                <w:iCs/>
                <w:color w:val="000000"/>
                <w:lang w:eastAsia="sl-SI"/>
              </w:rPr>
              <w:t>Komunalni les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7DD2" w14:textId="6A06A8D7" w:rsidR="00477E5F" w:rsidRPr="00220646" w:rsidRDefault="00477E5F" w:rsidP="00222F44">
            <w:pPr>
              <w:spacing w:after="0"/>
              <w:jc w:val="center"/>
              <w:rPr>
                <w:rFonts w:cs="Calibri"/>
                <w:i/>
                <w:iCs/>
                <w:color w:val="000000"/>
                <w:lang w:eastAsia="sl-SI"/>
              </w:rPr>
            </w:pPr>
            <w:r>
              <w:rPr>
                <w:rFonts w:cs="Calibri"/>
                <w:i/>
                <w:iCs/>
                <w:color w:val="000000"/>
                <w:lang w:eastAsia="sl-SI"/>
              </w:rPr>
              <w:t>20 01 38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BD3A" w14:textId="6F238CB1" w:rsidR="00477E5F" w:rsidRPr="00220646" w:rsidRDefault="00477E5F" w:rsidP="00222F44">
            <w:pPr>
              <w:spacing w:after="0"/>
              <w:jc w:val="center"/>
              <w:rPr>
                <w:rFonts w:cs="Calibri"/>
                <w:i/>
                <w:iCs/>
                <w:color w:val="000000"/>
                <w:lang w:eastAsia="sl-SI"/>
              </w:rPr>
            </w:pPr>
            <w:r>
              <w:rPr>
                <w:rFonts w:cs="Calibri"/>
                <w:i/>
                <w:iCs/>
                <w:color w:val="000000"/>
                <w:lang w:eastAsia="sl-SI"/>
              </w:rPr>
              <w:t>2.500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8E8A90" w14:textId="77777777" w:rsidR="00477E5F" w:rsidRPr="00220646" w:rsidRDefault="00477E5F" w:rsidP="00222F44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2F0A" w14:textId="224FE19A" w:rsidR="00477E5F" w:rsidRPr="00220646" w:rsidRDefault="00477E5F" w:rsidP="00222F44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96BB9" w14:textId="77777777" w:rsidR="00477E5F" w:rsidRPr="00220646" w:rsidRDefault="00477E5F" w:rsidP="00222F44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8670EC" w14:textId="77777777" w:rsidR="00477E5F" w:rsidRPr="00220646" w:rsidRDefault="00477E5F" w:rsidP="00222F44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</w:tbl>
    <w:p w14:paraId="746ABFEF" w14:textId="77777777" w:rsidR="007E020F" w:rsidRDefault="007E020F" w:rsidP="007E020F">
      <w:pPr>
        <w:pStyle w:val="Telobesedila"/>
        <w:rPr>
          <w:sz w:val="18"/>
          <w:szCs w:val="18"/>
        </w:rPr>
      </w:pPr>
    </w:p>
    <w:p w14:paraId="3E5222CB" w14:textId="77777777" w:rsidR="007E020F" w:rsidRDefault="007E020F" w:rsidP="007E020F">
      <w:pPr>
        <w:pStyle w:val="Telobesedila"/>
        <w:rPr>
          <w:sz w:val="18"/>
          <w:szCs w:val="18"/>
        </w:rPr>
      </w:pPr>
    </w:p>
    <w:p w14:paraId="700DA008" w14:textId="0006B5DA" w:rsidR="007E020F" w:rsidDel="00B55060" w:rsidRDefault="007E020F" w:rsidP="007E020F">
      <w:pPr>
        <w:pStyle w:val="Telobesedila"/>
        <w:rPr>
          <w:del w:id="8" w:author="Svetlana Miloševič Zupanič" w:date="2021-11-15T09:37:00Z"/>
          <w:sz w:val="18"/>
          <w:szCs w:val="18"/>
        </w:rPr>
      </w:pPr>
      <w:del w:id="9" w:author="Svetlana Miloševič Zupanič" w:date="2021-11-15T09:37:00Z">
        <w:r w:rsidDel="00B55060">
          <w:rPr>
            <w:sz w:val="18"/>
            <w:szCs w:val="18"/>
          </w:rPr>
          <w:delText>Tabela 2: Prevozni stroški</w:delText>
        </w:r>
      </w:del>
    </w:p>
    <w:p w14:paraId="55C14E63" w14:textId="1C7B1D6D" w:rsidR="007E020F" w:rsidDel="00B55060" w:rsidRDefault="007E020F" w:rsidP="007E020F">
      <w:pPr>
        <w:pStyle w:val="Telobesedila"/>
        <w:rPr>
          <w:del w:id="10" w:author="Svetlana Miloševič Zupanič" w:date="2021-11-15T09:37:00Z"/>
          <w:sz w:val="18"/>
          <w:szCs w:val="18"/>
        </w:rPr>
      </w:pPr>
    </w:p>
    <w:tbl>
      <w:tblPr>
        <w:tblStyle w:val="Tabelamrea"/>
        <w:tblW w:w="10209" w:type="dxa"/>
        <w:jc w:val="center"/>
        <w:tblLook w:val="04A0" w:firstRow="1" w:lastRow="0" w:firstColumn="1" w:lastColumn="0" w:noHBand="0" w:noVBand="1"/>
      </w:tblPr>
      <w:tblGrid>
        <w:gridCol w:w="1810"/>
        <w:gridCol w:w="3130"/>
        <w:gridCol w:w="3191"/>
        <w:gridCol w:w="2078"/>
      </w:tblGrid>
      <w:tr w:rsidR="007E020F" w:rsidRPr="0031654D" w:rsidDel="00B55060" w14:paraId="1D22B7B5" w14:textId="7CA31255" w:rsidTr="00222F44">
        <w:trPr>
          <w:trHeight w:val="300"/>
          <w:jc w:val="center"/>
          <w:del w:id="11" w:author="Svetlana Miloševič Zupanič" w:date="2021-11-15T09:37:00Z"/>
        </w:trPr>
        <w:tc>
          <w:tcPr>
            <w:tcW w:w="1810" w:type="dxa"/>
            <w:shd w:val="clear" w:color="auto" w:fill="BFBFBF"/>
          </w:tcPr>
          <w:p w14:paraId="73E912FD" w14:textId="29F60BD7" w:rsidR="007E020F" w:rsidRPr="00BE3903" w:rsidDel="00B55060" w:rsidRDefault="007E020F" w:rsidP="00222F44">
            <w:pPr>
              <w:spacing w:line="276" w:lineRule="auto"/>
              <w:jc w:val="center"/>
              <w:rPr>
                <w:del w:id="12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del w:id="13" w:author="Svetlana Miloševič Zupanič" w:date="2021-11-15T09:37:00Z">
              <w:r w:rsidRPr="00BE3903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  <w:u w:val="single"/>
                </w:rPr>
                <w:delText>VRSTA ODPADKA</w:delText>
              </w:r>
            </w:del>
          </w:p>
        </w:tc>
        <w:tc>
          <w:tcPr>
            <w:tcW w:w="3130" w:type="dxa"/>
            <w:shd w:val="clear" w:color="auto" w:fill="BFBFBF"/>
          </w:tcPr>
          <w:p w14:paraId="4F8A6ABF" w14:textId="35C7C4F3" w:rsidR="007E020F" w:rsidRPr="00BE3903" w:rsidDel="00B55060" w:rsidRDefault="007E020F" w:rsidP="00222F44">
            <w:pPr>
              <w:spacing w:line="276" w:lineRule="auto"/>
              <w:jc w:val="center"/>
              <w:rPr>
                <w:del w:id="14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del w:id="15" w:author="Svetlana Miloševič Zupanič" w:date="2021-11-15T09:37:00Z">
              <w:r w:rsidRPr="00BE3903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  <w:u w:val="single"/>
                </w:rPr>
                <w:delText>Kl. št. ODPADKA</w:delText>
              </w:r>
            </w:del>
          </w:p>
        </w:tc>
        <w:tc>
          <w:tcPr>
            <w:tcW w:w="3191" w:type="dxa"/>
            <w:shd w:val="clear" w:color="auto" w:fill="BFBFBF"/>
          </w:tcPr>
          <w:p w14:paraId="0C2DFE87" w14:textId="3DB2E789" w:rsidR="007E020F" w:rsidRPr="00BE3903" w:rsidDel="00B55060" w:rsidRDefault="007E020F" w:rsidP="00222F44">
            <w:pPr>
              <w:spacing w:line="276" w:lineRule="auto"/>
              <w:jc w:val="center"/>
              <w:rPr>
                <w:del w:id="16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del w:id="17" w:author="Svetlana Miloševič Zupanič" w:date="2021-11-15T09:37:00Z">
              <w:r w:rsidRPr="00BE3903" w:rsidDel="00B55060">
                <w:rPr>
                  <w:rFonts w:ascii="Calibri" w:hAnsi="Calibri" w:cs="Calibri"/>
                  <w:b/>
                  <w:bCs/>
                  <w:sz w:val="20"/>
                  <w:szCs w:val="20"/>
                  <w:u w:val="single"/>
                </w:rPr>
                <w:delText xml:space="preserve">PREVOZ [€/t] </w:delText>
              </w:r>
            </w:del>
          </w:p>
          <w:p w14:paraId="5B8A2C0D" w14:textId="4A6A85CF" w:rsidR="007E020F" w:rsidRPr="00BE3903" w:rsidDel="00B55060" w:rsidRDefault="007E020F" w:rsidP="00222F44">
            <w:pPr>
              <w:spacing w:line="276" w:lineRule="auto"/>
              <w:jc w:val="center"/>
              <w:rPr>
                <w:del w:id="18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del w:id="19" w:author="Svetlana Miloševič Zupanič" w:date="2021-11-15T09:37:00Z">
              <w:r w:rsidRPr="00BE3903" w:rsidDel="00B55060">
                <w:rPr>
                  <w:rFonts w:ascii="Calibri" w:hAnsi="Calibri" w:cs="Calibri"/>
                  <w:b/>
                  <w:bCs/>
                  <w:sz w:val="20"/>
                  <w:szCs w:val="20"/>
                  <w:u w:val="single"/>
                </w:rPr>
                <w:delText>BREZ DDV</w:delText>
              </w:r>
            </w:del>
          </w:p>
          <w:p w14:paraId="5EC8D29A" w14:textId="739C2C24" w:rsidR="007E020F" w:rsidRPr="00BE3903" w:rsidDel="00B55060" w:rsidRDefault="007E020F" w:rsidP="00222F44">
            <w:pPr>
              <w:spacing w:line="276" w:lineRule="auto"/>
              <w:jc w:val="center"/>
              <w:rPr>
                <w:del w:id="20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78" w:type="dxa"/>
            <w:shd w:val="clear" w:color="auto" w:fill="BFBFBF"/>
          </w:tcPr>
          <w:p w14:paraId="59443CA7" w14:textId="0E162490" w:rsidR="007E020F" w:rsidRPr="00BE3903" w:rsidDel="00B55060" w:rsidRDefault="007E020F" w:rsidP="00222F44">
            <w:pPr>
              <w:spacing w:line="276" w:lineRule="auto"/>
              <w:jc w:val="center"/>
              <w:rPr>
                <w:del w:id="21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del w:id="22" w:author="Svetlana Miloševič Zupanič" w:date="2021-11-15T09:37:00Z">
              <w:r w:rsidRPr="00BE3903" w:rsidDel="00B55060">
                <w:rPr>
                  <w:rFonts w:ascii="Calibri" w:hAnsi="Calibri" w:cs="Calibri"/>
                  <w:b/>
                  <w:bCs/>
                  <w:sz w:val="20"/>
                  <w:szCs w:val="20"/>
                  <w:u w:val="single"/>
                </w:rPr>
                <w:delText xml:space="preserve">PREVOZ [€/t] </w:delText>
              </w:r>
            </w:del>
          </w:p>
          <w:p w14:paraId="29D7C349" w14:textId="1ADACF8A" w:rsidR="007E020F" w:rsidRPr="00BE3903" w:rsidDel="00B55060" w:rsidRDefault="007E020F" w:rsidP="00222F44">
            <w:pPr>
              <w:spacing w:line="276" w:lineRule="auto"/>
              <w:jc w:val="center"/>
              <w:rPr>
                <w:del w:id="23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del w:id="24" w:author="Svetlana Miloševič Zupanič" w:date="2021-11-15T09:37:00Z">
              <w:r w:rsidDel="00B55060">
                <w:rPr>
                  <w:rFonts w:ascii="Calibri" w:hAnsi="Calibri" w:cs="Calibri"/>
                  <w:b/>
                  <w:bCs/>
                  <w:sz w:val="20"/>
                  <w:szCs w:val="20"/>
                  <w:u w:val="single"/>
                </w:rPr>
                <w:delText>Z</w:delText>
              </w:r>
              <w:r w:rsidRPr="00BE3903" w:rsidDel="00B55060">
                <w:rPr>
                  <w:rFonts w:ascii="Calibri" w:hAnsi="Calibri" w:cs="Calibri"/>
                  <w:b/>
                  <w:bCs/>
                  <w:sz w:val="20"/>
                  <w:szCs w:val="20"/>
                  <w:u w:val="single"/>
                </w:rPr>
                <w:delText xml:space="preserve"> DDV</w:delText>
              </w:r>
            </w:del>
          </w:p>
          <w:p w14:paraId="556BA195" w14:textId="575896EE" w:rsidR="007E020F" w:rsidRPr="0031654D" w:rsidDel="00B55060" w:rsidRDefault="007E020F" w:rsidP="00222F44">
            <w:pPr>
              <w:spacing w:line="276" w:lineRule="auto"/>
              <w:jc w:val="center"/>
              <w:rPr>
                <w:del w:id="25" w:author="Svetlana Miloševič Zupanič" w:date="2021-11-15T09:37:00Z"/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E020F" w:rsidRPr="0031654D" w:rsidDel="00B55060" w14:paraId="038C3116" w14:textId="55AC9FD3" w:rsidTr="00222F44">
        <w:trPr>
          <w:trHeight w:val="469"/>
          <w:jc w:val="center"/>
          <w:del w:id="26" w:author="Svetlana Miloševič Zupanič" w:date="2021-11-15T09:37:00Z"/>
        </w:trPr>
        <w:tc>
          <w:tcPr>
            <w:tcW w:w="1810" w:type="dxa"/>
            <w:vAlign w:val="center"/>
          </w:tcPr>
          <w:p w14:paraId="57EE67C7" w14:textId="71D3B8EE" w:rsidR="007E020F" w:rsidRPr="004D32B8" w:rsidDel="00B55060" w:rsidRDefault="007E020F" w:rsidP="00222F44">
            <w:pPr>
              <w:spacing w:line="276" w:lineRule="auto"/>
              <w:jc w:val="center"/>
              <w:rPr>
                <w:del w:id="27" w:author="Svetlana Miloševič Zupanič" w:date="2021-11-15T09:37:00Z"/>
                <w:rFonts w:asciiTheme="minorHAnsi" w:hAnsiTheme="minorHAnsi" w:cstheme="minorHAnsi"/>
                <w:sz w:val="22"/>
                <w:szCs w:val="22"/>
              </w:rPr>
            </w:pPr>
            <w:del w:id="28" w:author="Svetlana Miloševič Zupanič" w:date="2021-11-15T09:37:00Z">
              <w:r w:rsidDel="00B55060">
                <w:rPr>
                  <w:rFonts w:asciiTheme="minorHAnsi" w:hAnsiTheme="minorHAnsi" w:cstheme="minorHAnsi"/>
                  <w:i w:val="0"/>
                  <w:iCs w:val="0"/>
                  <w:sz w:val="22"/>
                  <w:szCs w:val="22"/>
                </w:rPr>
                <w:delText>Komunalni les</w:delText>
              </w:r>
            </w:del>
          </w:p>
        </w:tc>
        <w:tc>
          <w:tcPr>
            <w:tcW w:w="3130" w:type="dxa"/>
            <w:vAlign w:val="center"/>
          </w:tcPr>
          <w:p w14:paraId="70103301" w14:textId="29EA33AD" w:rsidR="007E020F" w:rsidRPr="004D32B8" w:rsidDel="00B55060" w:rsidRDefault="007E020F" w:rsidP="00222F44">
            <w:pPr>
              <w:spacing w:line="276" w:lineRule="auto"/>
              <w:jc w:val="center"/>
              <w:rPr>
                <w:del w:id="29" w:author="Svetlana Miloševič Zupanič" w:date="2021-11-15T09:37:00Z"/>
                <w:rFonts w:asciiTheme="minorHAnsi" w:hAnsiTheme="minorHAnsi" w:cstheme="minorHAnsi"/>
                <w:sz w:val="22"/>
                <w:szCs w:val="22"/>
              </w:rPr>
            </w:pPr>
            <w:del w:id="30" w:author="Svetlana Miloševič Zupanič" w:date="2021-11-15T09:37:00Z">
              <w:r w:rsidDel="00B55060">
                <w:rPr>
                  <w:rFonts w:asciiTheme="minorHAnsi" w:hAnsiTheme="minorHAnsi" w:cstheme="minorHAnsi"/>
                  <w:i w:val="0"/>
                  <w:iCs w:val="0"/>
                  <w:sz w:val="22"/>
                  <w:szCs w:val="22"/>
                </w:rPr>
                <w:delText>20 01 38</w:delText>
              </w:r>
            </w:del>
          </w:p>
        </w:tc>
        <w:tc>
          <w:tcPr>
            <w:tcW w:w="3191" w:type="dxa"/>
            <w:vAlign w:val="center"/>
          </w:tcPr>
          <w:p w14:paraId="388194EA" w14:textId="18CD5003" w:rsidR="007E020F" w:rsidDel="00B55060" w:rsidRDefault="007E020F" w:rsidP="00222F44">
            <w:pPr>
              <w:spacing w:line="276" w:lineRule="auto"/>
              <w:jc w:val="center"/>
              <w:rPr>
                <w:del w:id="31" w:author="Svetlana Miloševič Zupanič" w:date="2021-11-15T09:37:00Z"/>
                <w:rFonts w:ascii="Calibri" w:hAnsi="Calibri" w:cs="Calibri"/>
                <w:sz w:val="22"/>
                <w:szCs w:val="22"/>
              </w:rPr>
            </w:pPr>
          </w:p>
          <w:p w14:paraId="5E3AB00B" w14:textId="1783469A" w:rsidR="007E020F" w:rsidDel="00B55060" w:rsidRDefault="007E020F" w:rsidP="00222F44">
            <w:pPr>
              <w:spacing w:line="276" w:lineRule="auto"/>
              <w:jc w:val="center"/>
              <w:rPr>
                <w:del w:id="32" w:author="Svetlana Miloševič Zupanič" w:date="2021-11-15T09:37:00Z"/>
                <w:rFonts w:ascii="Calibri" w:hAnsi="Calibri" w:cs="Calibri"/>
                <w:sz w:val="22"/>
                <w:szCs w:val="22"/>
              </w:rPr>
            </w:pPr>
          </w:p>
          <w:p w14:paraId="0C808A70" w14:textId="22384EAD" w:rsidR="007E020F" w:rsidRPr="0031654D" w:rsidDel="00B55060" w:rsidRDefault="007E020F" w:rsidP="00222F44">
            <w:pPr>
              <w:spacing w:line="276" w:lineRule="auto"/>
              <w:jc w:val="center"/>
              <w:rPr>
                <w:del w:id="33" w:author="Svetlana Miloševič Zupanič" w:date="2021-11-15T09:37:00Z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14:paraId="3A4BA881" w14:textId="652EF652" w:rsidR="007E020F" w:rsidRPr="0031654D" w:rsidDel="00B55060" w:rsidRDefault="007E020F" w:rsidP="00222F44">
            <w:pPr>
              <w:spacing w:line="276" w:lineRule="auto"/>
              <w:jc w:val="center"/>
              <w:rPr>
                <w:del w:id="34" w:author="Svetlana Miloševič Zupanič" w:date="2021-11-15T09:37:00Z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43D2C3" w14:textId="77777777" w:rsidR="007E020F" w:rsidRDefault="007E020F" w:rsidP="007E020F">
      <w:pPr>
        <w:rPr>
          <w:sz w:val="18"/>
          <w:szCs w:val="18"/>
        </w:rPr>
      </w:pPr>
    </w:p>
    <w:p w14:paraId="28F95E67" w14:textId="77777777" w:rsidR="007E020F" w:rsidRDefault="007E020F" w:rsidP="007E020F">
      <w:pPr>
        <w:spacing w:after="0"/>
        <w:rPr>
          <w:sz w:val="18"/>
          <w:szCs w:val="18"/>
        </w:rPr>
      </w:pPr>
    </w:p>
    <w:p w14:paraId="01A76DEA" w14:textId="77777777" w:rsidR="007E020F" w:rsidRDefault="007E020F" w:rsidP="007E020F">
      <w:pPr>
        <w:spacing w:after="0"/>
        <w:rPr>
          <w:sz w:val="18"/>
          <w:szCs w:val="18"/>
        </w:rPr>
      </w:pPr>
    </w:p>
    <w:p w14:paraId="0F304AFB" w14:textId="77777777" w:rsidR="007E020F" w:rsidRDefault="007E020F" w:rsidP="007E020F">
      <w:pPr>
        <w:spacing w:after="0"/>
        <w:rPr>
          <w:sz w:val="18"/>
          <w:szCs w:val="18"/>
        </w:rPr>
      </w:pPr>
    </w:p>
    <w:p w14:paraId="4AB92FAA" w14:textId="77777777" w:rsidR="007E020F" w:rsidRDefault="007E020F" w:rsidP="007E020F">
      <w:pPr>
        <w:spacing w:after="0"/>
        <w:rPr>
          <w:sz w:val="18"/>
          <w:szCs w:val="18"/>
        </w:rPr>
      </w:pPr>
    </w:p>
    <w:p w14:paraId="3D665FBE" w14:textId="51D49A10" w:rsidR="007E020F" w:rsidDel="00F974F0" w:rsidRDefault="00F974F0" w:rsidP="007E020F">
      <w:pPr>
        <w:spacing w:after="0"/>
        <w:rPr>
          <w:del w:id="35" w:author="Ingrid Kozel" w:date="2021-11-16T12:05:00Z"/>
          <w:sz w:val="18"/>
          <w:szCs w:val="18"/>
        </w:rPr>
      </w:pPr>
      <w:ins w:id="36" w:author="Ingrid Kozel" w:date="2021-11-16T12:06:00Z">
        <w:r>
          <w:rPr>
            <w:sz w:val="18"/>
            <w:szCs w:val="18"/>
          </w:rPr>
          <w:t>Cena brez DDV v EUR na tono_________________________________________</w:t>
        </w:r>
      </w:ins>
    </w:p>
    <w:p w14:paraId="1B73C90D" w14:textId="77777777" w:rsidR="007E020F" w:rsidDel="00F974F0" w:rsidRDefault="007E020F" w:rsidP="007E020F">
      <w:pPr>
        <w:spacing w:after="0"/>
        <w:rPr>
          <w:del w:id="37" w:author="Ingrid Kozel" w:date="2021-11-16T12:05:00Z"/>
          <w:sz w:val="18"/>
          <w:szCs w:val="18"/>
        </w:rPr>
      </w:pPr>
    </w:p>
    <w:p w14:paraId="43F4C712" w14:textId="4F10C71F" w:rsidR="007E020F" w:rsidRDefault="007E020F" w:rsidP="007E020F">
      <w:pPr>
        <w:spacing w:after="0"/>
        <w:rPr>
          <w:sz w:val="18"/>
          <w:szCs w:val="18"/>
        </w:rPr>
      </w:pPr>
    </w:p>
    <w:p w14:paraId="2085E518" w14:textId="77777777" w:rsidR="007E020F" w:rsidRDefault="007E020F" w:rsidP="007E020F">
      <w:pPr>
        <w:spacing w:after="0"/>
        <w:rPr>
          <w:sz w:val="18"/>
          <w:szCs w:val="18"/>
        </w:rPr>
      </w:pPr>
    </w:p>
    <w:p w14:paraId="4BB27E3E" w14:textId="77777777" w:rsidR="007E020F" w:rsidRDefault="007E020F" w:rsidP="007E020F">
      <w:pPr>
        <w:spacing w:after="0"/>
        <w:rPr>
          <w:sz w:val="18"/>
          <w:szCs w:val="18"/>
        </w:rPr>
      </w:pPr>
    </w:p>
    <w:p w14:paraId="19A1F707" w14:textId="77777777" w:rsidR="007E020F" w:rsidRDefault="007E020F" w:rsidP="007E020F">
      <w:pPr>
        <w:spacing w:after="0"/>
        <w:rPr>
          <w:sz w:val="18"/>
          <w:szCs w:val="18"/>
        </w:rPr>
      </w:pPr>
    </w:p>
    <w:p w14:paraId="758E8D99" w14:textId="77777777" w:rsidR="007E020F" w:rsidRDefault="007E020F" w:rsidP="007E020F">
      <w:pPr>
        <w:spacing w:after="0"/>
        <w:rPr>
          <w:sz w:val="18"/>
          <w:szCs w:val="18"/>
        </w:rPr>
      </w:pPr>
    </w:p>
    <w:p w14:paraId="78DB206A" w14:textId="77777777" w:rsidR="007E020F" w:rsidRDefault="007E020F" w:rsidP="007E020F">
      <w:pPr>
        <w:spacing w:after="0"/>
        <w:rPr>
          <w:sz w:val="18"/>
          <w:szCs w:val="18"/>
        </w:rPr>
      </w:pPr>
    </w:p>
    <w:p w14:paraId="097769D6" w14:textId="77777777" w:rsidR="007E020F" w:rsidRDefault="007E020F" w:rsidP="007E020F">
      <w:pPr>
        <w:spacing w:after="0"/>
        <w:rPr>
          <w:sz w:val="18"/>
          <w:szCs w:val="18"/>
        </w:rPr>
      </w:pPr>
    </w:p>
    <w:p w14:paraId="4523FCCD" w14:textId="77777777" w:rsidR="007E020F" w:rsidRDefault="007E020F" w:rsidP="007E020F">
      <w:pPr>
        <w:spacing w:after="0"/>
        <w:rPr>
          <w:sz w:val="18"/>
          <w:szCs w:val="18"/>
        </w:rPr>
      </w:pPr>
    </w:p>
    <w:p w14:paraId="10A617F2" w14:textId="77777777" w:rsidR="007E020F" w:rsidRDefault="007E020F" w:rsidP="007E020F">
      <w:pPr>
        <w:spacing w:after="0"/>
        <w:rPr>
          <w:sz w:val="18"/>
          <w:szCs w:val="18"/>
        </w:rPr>
      </w:pPr>
    </w:p>
    <w:p w14:paraId="4EF15FBA" w14:textId="77777777" w:rsidR="007E020F" w:rsidRDefault="007E020F" w:rsidP="007E020F">
      <w:pPr>
        <w:spacing w:after="0"/>
        <w:rPr>
          <w:sz w:val="18"/>
          <w:szCs w:val="18"/>
        </w:rPr>
      </w:pPr>
    </w:p>
    <w:p w14:paraId="1CF240FC" w14:textId="103D0AD7" w:rsidR="007E020F" w:rsidDel="00B55060" w:rsidRDefault="007E020F" w:rsidP="007E020F">
      <w:pPr>
        <w:spacing w:after="0"/>
        <w:rPr>
          <w:del w:id="38" w:author="Svetlana Miloševič Zupanič" w:date="2021-11-15T09:39:00Z"/>
          <w:sz w:val="18"/>
          <w:szCs w:val="18"/>
        </w:rPr>
      </w:pPr>
      <w:del w:id="39" w:author="Svetlana Miloševič Zupanič" w:date="2021-11-15T09:39:00Z">
        <w:r w:rsidDel="00B55060">
          <w:rPr>
            <w:sz w:val="18"/>
            <w:szCs w:val="18"/>
          </w:rPr>
          <w:delText>Tabela 3 (4 v TS):</w:delText>
        </w:r>
      </w:del>
    </w:p>
    <w:p w14:paraId="14B3B1EE" w14:textId="77777777" w:rsidR="007E020F" w:rsidRDefault="007E020F" w:rsidP="007E020F">
      <w:pPr>
        <w:spacing w:after="0"/>
        <w:rPr>
          <w:rFonts w:cstheme="minorHAnsi"/>
        </w:rPr>
      </w:pPr>
    </w:p>
    <w:p w14:paraId="4CBDBBA5" w14:textId="38EF9290" w:rsidR="007E020F" w:rsidDel="00B55060" w:rsidRDefault="007E020F" w:rsidP="007E020F">
      <w:pPr>
        <w:spacing w:after="0"/>
        <w:rPr>
          <w:del w:id="40" w:author="Svetlana Miloševič Zupanič" w:date="2021-11-15T09:39:00Z"/>
          <w:sz w:val="18"/>
          <w:szCs w:val="18"/>
        </w:rPr>
      </w:pPr>
      <w:del w:id="41" w:author="Svetlana Miloševič Zupanič" w:date="2021-11-15T09:39:00Z">
        <w:r w:rsidRPr="00052180" w:rsidDel="00B55060">
          <w:rPr>
            <w:rFonts w:cstheme="minorHAnsi"/>
          </w:rPr>
          <w:delText>Stroške prevzema</w:delText>
        </w:r>
        <w:r w:rsidDel="00B55060">
          <w:rPr>
            <w:rFonts w:cstheme="minorHAnsi"/>
          </w:rPr>
          <w:delText xml:space="preserve"> in prevoza </w:delText>
        </w:r>
        <w:r w:rsidR="003422C3" w:rsidDel="00B55060">
          <w:rPr>
            <w:rFonts w:cstheme="minorHAnsi"/>
          </w:rPr>
          <w:delText>k</w:delText>
        </w:r>
        <w:r w:rsidRPr="00052180" w:rsidDel="00B55060">
          <w:rPr>
            <w:rFonts w:cstheme="minorHAnsi"/>
          </w:rPr>
          <w:delText>rije ponudnik in so vključeni v ponujeno ceno na enoto  v EUR/tono</w:delText>
        </w:r>
        <w:r w:rsidDel="00B55060">
          <w:rPr>
            <w:rFonts w:cstheme="minorHAnsi"/>
          </w:rPr>
          <w:delText xml:space="preserve"> in so</w:delText>
        </w:r>
        <w:r w:rsidDel="00B55060">
          <w:rPr>
            <w:sz w:val="18"/>
            <w:szCs w:val="18"/>
          </w:rPr>
          <w:delText>:</w:delText>
        </w:r>
      </w:del>
    </w:p>
    <w:p w14:paraId="25D48E06" w14:textId="77777777" w:rsidR="007E020F" w:rsidRPr="00D97E94" w:rsidRDefault="007E020F" w:rsidP="007E020F">
      <w:pPr>
        <w:spacing w:after="0"/>
        <w:rPr>
          <w:sz w:val="18"/>
          <w:szCs w:val="18"/>
        </w:rPr>
      </w:pPr>
    </w:p>
    <w:tbl>
      <w:tblPr>
        <w:tblStyle w:val="Tabelamrea"/>
        <w:tblW w:w="10206" w:type="dxa"/>
        <w:jc w:val="center"/>
        <w:tblLook w:val="04A0" w:firstRow="1" w:lastRow="0" w:firstColumn="1" w:lastColumn="0" w:noHBand="0" w:noVBand="1"/>
      </w:tblPr>
      <w:tblGrid>
        <w:gridCol w:w="1176"/>
        <w:gridCol w:w="1122"/>
        <w:gridCol w:w="2060"/>
        <w:gridCol w:w="1376"/>
        <w:gridCol w:w="1443"/>
        <w:gridCol w:w="1479"/>
        <w:gridCol w:w="1550"/>
      </w:tblGrid>
      <w:tr w:rsidR="007E020F" w:rsidRPr="0031654D" w14:paraId="7F6CEB29" w14:textId="77777777" w:rsidTr="00222F44">
        <w:trPr>
          <w:trHeight w:val="1528"/>
          <w:jc w:val="center"/>
        </w:trPr>
        <w:tc>
          <w:tcPr>
            <w:tcW w:w="1147" w:type="dxa"/>
            <w:shd w:val="clear" w:color="auto" w:fill="BFBFBF"/>
            <w:vAlign w:val="center"/>
          </w:tcPr>
          <w:p w14:paraId="665930ED" w14:textId="77777777" w:rsidR="007E020F" w:rsidRPr="00A85375" w:rsidRDefault="007E020F" w:rsidP="00222F44">
            <w:pPr>
              <w:spacing w:line="276" w:lineRule="auto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06B6EF82" w14:textId="77777777" w:rsidR="007E020F" w:rsidRPr="0031654D" w:rsidRDefault="007E020F" w:rsidP="00222F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del w:id="42" w:author="Svetlana Miloševič Zupanič" w:date="2021-11-15T09:37:00Z"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VRSTA ODPADKA</w:delText>
              </w:r>
            </w:del>
          </w:p>
        </w:tc>
        <w:tc>
          <w:tcPr>
            <w:tcW w:w="1125" w:type="dxa"/>
            <w:shd w:val="clear" w:color="auto" w:fill="BFBFBF"/>
            <w:vAlign w:val="center"/>
          </w:tcPr>
          <w:p w14:paraId="330F07EC" w14:textId="77777777" w:rsidR="007E020F" w:rsidRPr="00A85375" w:rsidRDefault="007E020F" w:rsidP="00222F44">
            <w:pPr>
              <w:spacing w:line="276" w:lineRule="auto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62AFBD54" w14:textId="77777777" w:rsidR="007E020F" w:rsidRPr="0031654D" w:rsidRDefault="007E020F" w:rsidP="00222F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del w:id="43" w:author="Svetlana Miloševič Zupanič" w:date="2021-11-15T09:38:00Z"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Kl. št. odpa</w:delText>
              </w:r>
              <w:r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d</w:delText>
              </w:r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ka</w:delText>
              </w:r>
            </w:del>
          </w:p>
        </w:tc>
        <w:tc>
          <w:tcPr>
            <w:tcW w:w="2068" w:type="dxa"/>
            <w:shd w:val="clear" w:color="auto" w:fill="BFBFBF"/>
            <w:vAlign w:val="center"/>
          </w:tcPr>
          <w:p w14:paraId="0AFF1C21" w14:textId="77777777" w:rsidR="007E020F" w:rsidRPr="00A85375" w:rsidRDefault="007E020F" w:rsidP="00222F44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E6E4F1" w14:textId="77777777" w:rsidR="007E020F" w:rsidRPr="00A85375" w:rsidDel="00B55060" w:rsidRDefault="007E020F" w:rsidP="00222F44">
            <w:pPr>
              <w:spacing w:line="276" w:lineRule="auto"/>
              <w:jc w:val="center"/>
              <w:rPr>
                <w:del w:id="44" w:author="Svetlana Miloševič Zupanič" w:date="2021-11-15T09:38:00Z"/>
                <w:rFonts w:ascii="Calibri" w:hAnsi="Calibri" w:cs="Calibri"/>
                <w:b/>
                <w:bCs/>
                <w:sz w:val="20"/>
                <w:szCs w:val="20"/>
              </w:rPr>
            </w:pPr>
            <w:del w:id="45" w:author="Svetlana Miloševič Zupanič" w:date="2021-11-15T09:38:00Z">
              <w:r w:rsidDel="00B55060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delText xml:space="preserve">STROŠEK PREVZEMA </w:delText>
              </w:r>
              <w:r w:rsidRPr="00A85375" w:rsidDel="00B55060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delText xml:space="preserve"> [€/t]</w:delText>
              </w:r>
            </w:del>
          </w:p>
          <w:p w14:paraId="6FE9F246" w14:textId="77777777" w:rsidR="007E020F" w:rsidRPr="0031654D" w:rsidRDefault="007E020F" w:rsidP="00B55060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del w:id="46" w:author="Svetlana Miloševič Zupanič" w:date="2021-11-15T09:38:00Z">
              <w:r w:rsidRPr="00A85375" w:rsidDel="00B55060">
                <w:rPr>
                  <w:rFonts w:ascii="Calibri" w:hAnsi="Calibri" w:cs="Calibri"/>
                  <w:b/>
                  <w:bCs/>
                  <w:sz w:val="20"/>
                  <w:szCs w:val="20"/>
                </w:rPr>
                <w:delText>BREZ DDV</w:delText>
              </w:r>
            </w:del>
          </w:p>
        </w:tc>
        <w:tc>
          <w:tcPr>
            <w:tcW w:w="1380" w:type="dxa"/>
            <w:shd w:val="clear" w:color="auto" w:fill="BFBFBF"/>
            <w:vAlign w:val="center"/>
          </w:tcPr>
          <w:p w14:paraId="7D006A07" w14:textId="77777777" w:rsidR="007E020F" w:rsidRPr="00A85375" w:rsidRDefault="007E020F" w:rsidP="00222F44">
            <w:pPr>
              <w:spacing w:line="276" w:lineRule="auto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3F07F77" w14:textId="77777777" w:rsidR="007E020F" w:rsidRPr="00A85375" w:rsidRDefault="007E020F" w:rsidP="00222F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del w:id="47" w:author="Svetlana Miloševič Zupanič" w:date="2021-11-15T09:38:00Z"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PREVOZ [€/t]</w:delText>
              </w:r>
            </w:del>
          </w:p>
          <w:p w14:paraId="0C56A185" w14:textId="77777777" w:rsidR="007E020F" w:rsidRPr="00DB471A" w:rsidRDefault="007E020F" w:rsidP="00222F44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del w:id="48" w:author="Svetlana Miloševič Zupanič" w:date="2021-11-15T09:38:00Z"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BREZ DDV</w:delText>
              </w:r>
            </w:del>
          </w:p>
        </w:tc>
        <w:tc>
          <w:tcPr>
            <w:tcW w:w="1448" w:type="dxa"/>
            <w:shd w:val="clear" w:color="auto" w:fill="BFBFBF"/>
            <w:vAlign w:val="center"/>
          </w:tcPr>
          <w:p w14:paraId="727F2203" w14:textId="77777777" w:rsidR="007E020F" w:rsidRPr="00A85375" w:rsidRDefault="007E020F" w:rsidP="00222F44">
            <w:pPr>
              <w:spacing w:line="276" w:lineRule="auto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248BDDC" w14:textId="77777777" w:rsidR="007E020F" w:rsidRPr="00A85375" w:rsidRDefault="007E020F" w:rsidP="00222F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del w:id="49" w:author="Svetlana Miloševič Zupanič" w:date="2021-11-15T09:38:00Z"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SKUPAJ [€/t]</w:delText>
              </w:r>
            </w:del>
          </w:p>
          <w:p w14:paraId="0BA862A3" w14:textId="77777777" w:rsidR="007E020F" w:rsidRPr="00DB471A" w:rsidRDefault="007E020F" w:rsidP="00222F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del w:id="50" w:author="Svetlana Miloševič Zupanič" w:date="2021-11-15T09:38:00Z"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BREZ DDV</w:delText>
              </w:r>
            </w:del>
          </w:p>
        </w:tc>
        <w:tc>
          <w:tcPr>
            <w:tcW w:w="1484" w:type="dxa"/>
            <w:shd w:val="clear" w:color="auto" w:fill="BFBFBF"/>
            <w:vAlign w:val="center"/>
          </w:tcPr>
          <w:p w14:paraId="55DCC627" w14:textId="77777777" w:rsidR="007E020F" w:rsidRPr="00A85375" w:rsidRDefault="007E020F" w:rsidP="00222F44">
            <w:pPr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11AAB630" w14:textId="77777777" w:rsidR="007E020F" w:rsidRDefault="007E020F" w:rsidP="00222F44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del w:id="51" w:author="Svetlana Miloševič Zupanič" w:date="2021-11-15T09:38:00Z">
              <w:r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STOPNJA DDV</w:delText>
              </w:r>
            </w:del>
          </w:p>
          <w:p w14:paraId="5D1C181E" w14:textId="77777777" w:rsidR="007E020F" w:rsidRPr="00DB471A" w:rsidRDefault="007E020F" w:rsidP="00222F44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del w:id="52" w:author="Svetlana Miloševič Zupanič" w:date="2021-11-15T09:38:00Z">
              <w:r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[%]</w:delText>
              </w:r>
            </w:del>
          </w:p>
        </w:tc>
        <w:tc>
          <w:tcPr>
            <w:tcW w:w="1554" w:type="dxa"/>
            <w:shd w:val="clear" w:color="auto" w:fill="BFBFBF"/>
            <w:vAlign w:val="center"/>
          </w:tcPr>
          <w:p w14:paraId="19D61815" w14:textId="77777777" w:rsidR="007E020F" w:rsidRPr="00A85375" w:rsidRDefault="007E020F" w:rsidP="00222F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  <w:p w14:paraId="4566A7A8" w14:textId="546316B2" w:rsidR="007E020F" w:rsidRPr="00A85375" w:rsidDel="00B55060" w:rsidRDefault="007E020F" w:rsidP="00222F44">
            <w:pPr>
              <w:spacing w:line="276" w:lineRule="auto"/>
              <w:jc w:val="center"/>
              <w:rPr>
                <w:del w:id="53" w:author="Svetlana Miloševič Zupanič" w:date="2021-11-15T09:39:00Z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del w:id="54" w:author="Svetlana Miloševič Zupanič" w:date="2021-11-15T09:39:00Z"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 xml:space="preserve">SKUPAJ CENA ZA </w:delText>
              </w:r>
              <w:r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PREVZEM ODPADKA</w:delText>
              </w:r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 xml:space="preserve"> [€/t]</w:delText>
              </w:r>
            </w:del>
          </w:p>
          <w:p w14:paraId="0E3AC38F" w14:textId="2AB78B89" w:rsidR="007E020F" w:rsidRPr="00DB471A" w:rsidRDefault="007E020F" w:rsidP="00222F4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 w:val="0"/>
                <w:iCs w:val="0"/>
                <w:sz w:val="22"/>
                <w:szCs w:val="22"/>
              </w:rPr>
            </w:pPr>
            <w:del w:id="55" w:author="Svetlana Miloševič Zupanič" w:date="2021-11-15T09:39:00Z">
              <w:r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>Z</w:delText>
              </w:r>
              <w:r w:rsidRPr="00A85375" w:rsidDel="00B55060">
                <w:rPr>
                  <w:rFonts w:ascii="Calibri" w:hAnsi="Calibri" w:cs="Calibri"/>
                  <w:b/>
                  <w:bCs/>
                  <w:i w:val="0"/>
                  <w:iCs w:val="0"/>
                  <w:sz w:val="20"/>
                  <w:szCs w:val="20"/>
                </w:rPr>
                <w:delText xml:space="preserve"> DDV</w:delText>
              </w:r>
            </w:del>
          </w:p>
        </w:tc>
      </w:tr>
      <w:tr w:rsidR="007E020F" w:rsidRPr="0031654D" w14:paraId="74145738" w14:textId="77777777" w:rsidTr="00222F44">
        <w:trPr>
          <w:trHeight w:val="968"/>
          <w:jc w:val="center"/>
        </w:trPr>
        <w:tc>
          <w:tcPr>
            <w:tcW w:w="1147" w:type="dxa"/>
            <w:vAlign w:val="center"/>
          </w:tcPr>
          <w:p w14:paraId="1086762A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14:paraId="116FDCE3" w14:textId="21A5A8B2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del w:id="56" w:author="Svetlana Miloševič Zupanič" w:date="2021-11-15T09:37:00Z">
              <w:r w:rsidDel="00B55060">
                <w:rPr>
                  <w:rFonts w:asciiTheme="minorHAnsi" w:hAnsiTheme="minorHAnsi" w:cstheme="minorHAnsi"/>
                  <w:i w:val="0"/>
                  <w:iCs w:val="0"/>
                  <w:sz w:val="22"/>
                  <w:szCs w:val="22"/>
                </w:rPr>
                <w:delText>Komunalni les</w:delText>
              </w:r>
            </w:del>
          </w:p>
          <w:p w14:paraId="0B79A9B7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14:paraId="55707C43" w14:textId="7349C81D" w:rsidR="007E020F" w:rsidRPr="007600DD" w:rsidRDefault="00A134BE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del w:id="57" w:author="Svetlana Miloševič Zupanič" w:date="2021-11-15T09:38:00Z">
              <w:r w:rsidDel="00B55060">
                <w:rPr>
                  <w:rFonts w:asciiTheme="minorHAnsi" w:hAnsiTheme="minorHAnsi" w:cstheme="minorHAnsi"/>
                  <w:i w:val="0"/>
                  <w:iCs w:val="0"/>
                  <w:sz w:val="22"/>
                  <w:szCs w:val="22"/>
                </w:rPr>
                <w:delText>20 01 38</w:delText>
              </w:r>
            </w:del>
          </w:p>
        </w:tc>
        <w:tc>
          <w:tcPr>
            <w:tcW w:w="2068" w:type="dxa"/>
            <w:vAlign w:val="center"/>
          </w:tcPr>
          <w:p w14:paraId="575C0BAD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vAlign w:val="center"/>
          </w:tcPr>
          <w:p w14:paraId="0138D6ED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8" w:type="dxa"/>
            <w:vAlign w:val="center"/>
          </w:tcPr>
          <w:p w14:paraId="7C99E4DC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4" w:type="dxa"/>
            <w:vAlign w:val="center"/>
          </w:tcPr>
          <w:p w14:paraId="36EDD6EA" w14:textId="77777777" w:rsidR="007E020F" w:rsidRPr="007600DD" w:rsidRDefault="007E020F" w:rsidP="00222F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5D5AB249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68E35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A727B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468976" w14:textId="77777777" w:rsidR="007E020F" w:rsidRPr="007600DD" w:rsidRDefault="007E020F" w:rsidP="00222F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62FA27" w14:textId="77777777" w:rsidR="007E020F" w:rsidRDefault="007E020F" w:rsidP="007E020F">
      <w:pPr>
        <w:pStyle w:val="Telobesedila"/>
        <w:rPr>
          <w:rFonts w:asciiTheme="minorHAnsi" w:hAnsiTheme="minorHAnsi"/>
          <w:b/>
          <w:bCs/>
        </w:rPr>
      </w:pPr>
    </w:p>
    <w:p w14:paraId="2F2378EB" w14:textId="77777777" w:rsidR="007E020F" w:rsidRDefault="007E020F" w:rsidP="007E020F">
      <w:pPr>
        <w:pStyle w:val="Telobesedila"/>
        <w:rPr>
          <w:rFonts w:asciiTheme="minorHAnsi" w:hAnsiTheme="minorHAnsi"/>
          <w:b/>
          <w:bCs/>
        </w:rPr>
      </w:pPr>
    </w:p>
    <w:p w14:paraId="7EE2A589" w14:textId="5CA6CD75" w:rsidR="007E020F" w:rsidRPr="001066DD" w:rsidDel="00B55060" w:rsidRDefault="007E020F" w:rsidP="007E020F">
      <w:pPr>
        <w:pStyle w:val="Telobesedila"/>
        <w:rPr>
          <w:del w:id="58" w:author="Svetlana Miloševič Zupanič" w:date="2021-11-15T09:37:00Z"/>
          <w:rFonts w:asciiTheme="minorHAnsi" w:hAnsiTheme="minorHAnsi" w:cstheme="minorHAnsi"/>
          <w:b/>
          <w:bCs/>
          <w:i/>
          <w:iCs/>
        </w:rPr>
      </w:pPr>
      <w:del w:id="59" w:author="Svetlana Miloševič Zupanič" w:date="2021-11-15T09:37:00Z">
        <w:r w:rsidRPr="001066DD" w:rsidDel="00B55060">
          <w:rPr>
            <w:rFonts w:asciiTheme="minorHAnsi" w:hAnsiTheme="minorHAnsi" w:cstheme="minorHAnsi"/>
            <w:b/>
            <w:bCs/>
          </w:rPr>
          <w:delText>Prva lokacija prevzema s strani ponudnika</w:delText>
        </w:r>
        <w:r w:rsidRPr="001066DD" w:rsidDel="00B55060">
          <w:rPr>
            <w:rFonts w:asciiTheme="minorHAnsi" w:hAnsiTheme="minorHAnsi" w:cstheme="minorHAnsi"/>
            <w:b/>
            <w:bCs/>
            <w:i/>
            <w:iCs/>
          </w:rPr>
          <w:delText>__________________________(obvezno vpisati-ta podatek je del ponudbenega predračuna).</w:delText>
        </w:r>
      </w:del>
    </w:p>
    <w:p w14:paraId="57F574A0" w14:textId="77777777" w:rsidR="007E020F" w:rsidRPr="001066DD" w:rsidRDefault="007E020F" w:rsidP="007E020F">
      <w:pPr>
        <w:pStyle w:val="Telobesedila"/>
        <w:rPr>
          <w:rFonts w:asciiTheme="minorHAnsi" w:hAnsiTheme="minorHAnsi" w:cstheme="minorHAnsi"/>
          <w:b/>
          <w:bCs/>
          <w:i/>
          <w:iCs/>
        </w:rPr>
      </w:pPr>
    </w:p>
    <w:p w14:paraId="7E8801B4" w14:textId="77777777" w:rsidR="007E020F" w:rsidRDefault="007E020F" w:rsidP="007E020F">
      <w:pPr>
        <w:rPr>
          <w:sz w:val="18"/>
          <w:szCs w:val="18"/>
        </w:rPr>
      </w:pPr>
    </w:p>
    <w:p w14:paraId="42B63F97" w14:textId="38027F78" w:rsidR="007E020F" w:rsidRPr="00D97E94" w:rsidRDefault="007E020F" w:rsidP="007E020F">
      <w:pPr>
        <w:rPr>
          <w:szCs w:val="24"/>
        </w:rPr>
      </w:pPr>
      <w:r w:rsidRPr="00D97E94">
        <w:t xml:space="preserve">Obvezna priloga k predračunu: Tehnične </w:t>
      </w:r>
      <w:proofErr w:type="spellStart"/>
      <w:r w:rsidRPr="00D97E94">
        <w:t>specifikacije_sklop</w:t>
      </w:r>
      <w:proofErr w:type="spellEnd"/>
      <w:r w:rsidRPr="00D97E94">
        <w:t xml:space="preserve"> </w:t>
      </w:r>
      <w:r w:rsidR="00A134BE">
        <w:t>3</w:t>
      </w:r>
      <w:r w:rsidRPr="00D97E94">
        <w:t xml:space="preserve">. </w:t>
      </w:r>
      <w:r w:rsidRPr="00D97E94">
        <w:rPr>
          <w:i/>
        </w:rPr>
        <w:t>Ta predračun naložite v razdelek _</w:t>
      </w:r>
      <w:proofErr w:type="spellStart"/>
      <w:r w:rsidRPr="00D97E94">
        <w:rPr>
          <w:i/>
        </w:rPr>
        <w:t>predračun_v</w:t>
      </w:r>
      <w:proofErr w:type="spellEnd"/>
      <w:r w:rsidRPr="00D97E94">
        <w:rPr>
          <w:i/>
        </w:rPr>
        <w:t xml:space="preserve"> sistemu </w:t>
      </w:r>
      <w:proofErr w:type="spellStart"/>
      <w:r w:rsidRPr="00D97E94">
        <w:rPr>
          <w:i/>
        </w:rPr>
        <w:t>eJN</w:t>
      </w:r>
      <w:proofErr w:type="spellEnd"/>
      <w:r w:rsidRPr="00D97E94">
        <w:rPr>
          <w:i/>
        </w:rPr>
        <w:t xml:space="preserve">. </w:t>
      </w:r>
      <w:r>
        <w:rPr>
          <w:szCs w:val="24"/>
        </w:rPr>
        <w:t>Ponujena storitev ustreza vsem zahtevam in pogojem naročnika iz razpisne dokumentacije.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4"/>
        <w:gridCol w:w="3018"/>
        <w:gridCol w:w="3028"/>
      </w:tblGrid>
      <w:tr w:rsidR="007E020F" w:rsidRPr="00054290" w14:paraId="6025E282" w14:textId="77777777" w:rsidTr="00222F44">
        <w:trPr>
          <w:trHeight w:val="626"/>
        </w:trPr>
        <w:tc>
          <w:tcPr>
            <w:tcW w:w="2844" w:type="dxa"/>
          </w:tcPr>
          <w:p w14:paraId="64B25E97" w14:textId="77777777" w:rsidR="007E020F" w:rsidRPr="00CD3684" w:rsidRDefault="007E020F" w:rsidP="00222F44">
            <w:r w:rsidRPr="00F6207D">
              <w:t>Kraj in datum:</w:t>
            </w:r>
          </w:p>
        </w:tc>
        <w:tc>
          <w:tcPr>
            <w:tcW w:w="3055" w:type="dxa"/>
          </w:tcPr>
          <w:p w14:paraId="29E3C5C9" w14:textId="77777777" w:rsidR="007E020F" w:rsidRPr="00054290" w:rsidRDefault="007E020F" w:rsidP="00222F44">
            <w:r w:rsidRPr="00054290">
              <w:t>Žig:</w:t>
            </w:r>
          </w:p>
        </w:tc>
        <w:tc>
          <w:tcPr>
            <w:tcW w:w="3055" w:type="dxa"/>
          </w:tcPr>
          <w:p w14:paraId="22277E52" w14:textId="77777777" w:rsidR="007E020F" w:rsidRPr="00054290" w:rsidRDefault="007E020F" w:rsidP="00222F44">
            <w:r w:rsidRPr="00054290">
              <w:t>Podpis odgovorne osebe ponudnika:</w:t>
            </w:r>
          </w:p>
        </w:tc>
      </w:tr>
      <w:tr w:rsidR="007E020F" w:rsidRPr="00054290" w14:paraId="0737E617" w14:textId="77777777" w:rsidTr="00222F44">
        <w:trPr>
          <w:trHeight w:val="80"/>
        </w:trPr>
        <w:tc>
          <w:tcPr>
            <w:tcW w:w="2844" w:type="dxa"/>
          </w:tcPr>
          <w:p w14:paraId="286F8373" w14:textId="77777777" w:rsidR="007E020F" w:rsidRPr="00F6207D" w:rsidRDefault="007E020F" w:rsidP="00222F44">
            <w:pPr>
              <w:rPr>
                <w:color w:val="FF0000"/>
              </w:rPr>
            </w:pPr>
          </w:p>
        </w:tc>
        <w:tc>
          <w:tcPr>
            <w:tcW w:w="3055" w:type="dxa"/>
          </w:tcPr>
          <w:p w14:paraId="59128DAB" w14:textId="77777777" w:rsidR="007E020F" w:rsidRPr="00054290" w:rsidRDefault="007E020F" w:rsidP="00222F44"/>
        </w:tc>
        <w:tc>
          <w:tcPr>
            <w:tcW w:w="3055" w:type="dxa"/>
            <w:tcBorders>
              <w:bottom w:val="single" w:sz="4" w:space="0" w:color="auto"/>
            </w:tcBorders>
          </w:tcPr>
          <w:p w14:paraId="37D1D07C" w14:textId="77777777" w:rsidR="007E020F" w:rsidRPr="00054290" w:rsidRDefault="007E020F" w:rsidP="00222F44">
            <w:pPr>
              <w:rPr>
                <w:u w:val="single"/>
              </w:rPr>
            </w:pPr>
          </w:p>
        </w:tc>
      </w:tr>
    </w:tbl>
    <w:p w14:paraId="0682A6F3" w14:textId="77777777" w:rsidR="007E020F" w:rsidRDefault="007E020F" w:rsidP="007E020F"/>
    <w:p w14:paraId="063EF0F2" w14:textId="77777777" w:rsidR="009D6EF8" w:rsidRDefault="009D6EF8"/>
    <w:sectPr w:rsidR="009D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2BC"/>
    <w:multiLevelType w:val="hybridMultilevel"/>
    <w:tmpl w:val="A5B0D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7E24"/>
    <w:multiLevelType w:val="hybridMultilevel"/>
    <w:tmpl w:val="F540425A"/>
    <w:lvl w:ilvl="0" w:tplc="20EC68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863C6"/>
    <w:multiLevelType w:val="hybridMultilevel"/>
    <w:tmpl w:val="A5B0D7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ana Miloševič Zupanič">
    <w15:presenceInfo w15:providerId="AD" w15:userId="S::svetlana.milosevic@jsp.si::00591cc1-c749-4b3b-aa43-5ba761661657"/>
  </w15:person>
  <w15:person w15:author="Ingrid Kozel">
    <w15:presenceInfo w15:providerId="AD" w15:userId="S::ingrid.kozel@jsp.si::d7900eaf-7e78-45fd-98ff-6c94b6b97b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90"/>
    <w:rsid w:val="00016657"/>
    <w:rsid w:val="00043660"/>
    <w:rsid w:val="00054290"/>
    <w:rsid w:val="00072F59"/>
    <w:rsid w:val="000B5F2E"/>
    <w:rsid w:val="000F66E4"/>
    <w:rsid w:val="001037B2"/>
    <w:rsid w:val="001066DD"/>
    <w:rsid w:val="001514E4"/>
    <w:rsid w:val="00153C7C"/>
    <w:rsid w:val="0016294D"/>
    <w:rsid w:val="001B7279"/>
    <w:rsid w:val="001C75E4"/>
    <w:rsid w:val="001D37D2"/>
    <w:rsid w:val="001E1358"/>
    <w:rsid w:val="001E1DE1"/>
    <w:rsid w:val="001E5042"/>
    <w:rsid w:val="001F5297"/>
    <w:rsid w:val="00202ACE"/>
    <w:rsid w:val="00211DB2"/>
    <w:rsid w:val="002638EF"/>
    <w:rsid w:val="002B1ECA"/>
    <w:rsid w:val="002B6E17"/>
    <w:rsid w:val="002F2298"/>
    <w:rsid w:val="00303F32"/>
    <w:rsid w:val="0031654D"/>
    <w:rsid w:val="00320FB3"/>
    <w:rsid w:val="003422C3"/>
    <w:rsid w:val="003558D9"/>
    <w:rsid w:val="00375ED9"/>
    <w:rsid w:val="003965B4"/>
    <w:rsid w:val="003D201C"/>
    <w:rsid w:val="003E204F"/>
    <w:rsid w:val="0043713A"/>
    <w:rsid w:val="00443385"/>
    <w:rsid w:val="00443CB6"/>
    <w:rsid w:val="00466F3C"/>
    <w:rsid w:val="00477E5F"/>
    <w:rsid w:val="00484F5F"/>
    <w:rsid w:val="004C6FA7"/>
    <w:rsid w:val="00512D19"/>
    <w:rsid w:val="005543D7"/>
    <w:rsid w:val="00593731"/>
    <w:rsid w:val="005B59E2"/>
    <w:rsid w:val="005C6249"/>
    <w:rsid w:val="005D6241"/>
    <w:rsid w:val="00615E22"/>
    <w:rsid w:val="006A1A00"/>
    <w:rsid w:val="006B1C8D"/>
    <w:rsid w:val="006B41E4"/>
    <w:rsid w:val="006E5B3E"/>
    <w:rsid w:val="00751F27"/>
    <w:rsid w:val="00793D75"/>
    <w:rsid w:val="007E020F"/>
    <w:rsid w:val="007F01C1"/>
    <w:rsid w:val="00811FEA"/>
    <w:rsid w:val="008127D3"/>
    <w:rsid w:val="00850A9A"/>
    <w:rsid w:val="00874D09"/>
    <w:rsid w:val="00880B9B"/>
    <w:rsid w:val="00893725"/>
    <w:rsid w:val="008A0CD2"/>
    <w:rsid w:val="008B3F3A"/>
    <w:rsid w:val="008C0B28"/>
    <w:rsid w:val="008C52C2"/>
    <w:rsid w:val="008E0CC4"/>
    <w:rsid w:val="008E7D76"/>
    <w:rsid w:val="009074D3"/>
    <w:rsid w:val="00914C57"/>
    <w:rsid w:val="00946BDD"/>
    <w:rsid w:val="00977399"/>
    <w:rsid w:val="009902D4"/>
    <w:rsid w:val="009C0491"/>
    <w:rsid w:val="009D6EF8"/>
    <w:rsid w:val="00A134BE"/>
    <w:rsid w:val="00A50AE5"/>
    <w:rsid w:val="00A73DEB"/>
    <w:rsid w:val="00AA1C7F"/>
    <w:rsid w:val="00AA7D43"/>
    <w:rsid w:val="00B11315"/>
    <w:rsid w:val="00B240AC"/>
    <w:rsid w:val="00B24631"/>
    <w:rsid w:val="00B26F9F"/>
    <w:rsid w:val="00B353A2"/>
    <w:rsid w:val="00B55060"/>
    <w:rsid w:val="00B95F57"/>
    <w:rsid w:val="00BC46DE"/>
    <w:rsid w:val="00BC7238"/>
    <w:rsid w:val="00BE3903"/>
    <w:rsid w:val="00BE3DBC"/>
    <w:rsid w:val="00C05826"/>
    <w:rsid w:val="00C05C73"/>
    <w:rsid w:val="00C108CF"/>
    <w:rsid w:val="00C33A8F"/>
    <w:rsid w:val="00C87D49"/>
    <w:rsid w:val="00C91E9E"/>
    <w:rsid w:val="00C96033"/>
    <w:rsid w:val="00CA148D"/>
    <w:rsid w:val="00CC2500"/>
    <w:rsid w:val="00CD3684"/>
    <w:rsid w:val="00D1209E"/>
    <w:rsid w:val="00D226F9"/>
    <w:rsid w:val="00D45EC3"/>
    <w:rsid w:val="00D6598A"/>
    <w:rsid w:val="00D97E94"/>
    <w:rsid w:val="00DA5EDD"/>
    <w:rsid w:val="00DA745B"/>
    <w:rsid w:val="00DC39AC"/>
    <w:rsid w:val="00DF0F36"/>
    <w:rsid w:val="00E026BF"/>
    <w:rsid w:val="00E410A4"/>
    <w:rsid w:val="00E60FF4"/>
    <w:rsid w:val="00EA7767"/>
    <w:rsid w:val="00ED27AD"/>
    <w:rsid w:val="00EF3C33"/>
    <w:rsid w:val="00F352BD"/>
    <w:rsid w:val="00F6207D"/>
    <w:rsid w:val="00F87406"/>
    <w:rsid w:val="00F974F0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17BE"/>
  <w15:docId w15:val="{B2D9EF5A-A0E8-4696-8347-CF084D05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90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074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CC2500"/>
    <w:pPr>
      <w:autoSpaceDE w:val="0"/>
      <w:autoSpaceDN w:val="0"/>
      <w:adjustRightInd w:val="0"/>
      <w:spacing w:after="0" w:line="240" w:lineRule="auto"/>
    </w:pPr>
    <w:rPr>
      <w:rFonts w:ascii="Asap" w:eastAsia="Times New Roman" w:hAnsi="Asap" w:cs="Asap"/>
      <w:i/>
      <w:iCs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CC2500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10A4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97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248E52B962C43B7329AD75866486C" ma:contentTypeVersion="10" ma:contentTypeDescription="Ustvari nov dokument." ma:contentTypeScope="" ma:versionID="c88736be1df4120cff3316fcab232e86">
  <xsd:schema xmlns:xsd="http://www.w3.org/2001/XMLSchema" xmlns:xs="http://www.w3.org/2001/XMLSchema" xmlns:p="http://schemas.microsoft.com/office/2006/metadata/properties" xmlns:ns3="37411c57-8da3-476e-a1fc-6b7bcb48ce5f" xmlns:ns4="6ee95491-a79f-49e1-ba88-3228e5058faf" targetNamespace="http://schemas.microsoft.com/office/2006/metadata/properties" ma:root="true" ma:fieldsID="a79d23325edcb1aeb6a5b17bdcaffae7" ns3:_="" ns4:_="">
    <xsd:import namespace="37411c57-8da3-476e-a1fc-6b7bcb48ce5f"/>
    <xsd:import namespace="6ee95491-a79f-49e1-ba88-3228e5058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1c57-8da3-476e-a1fc-6b7bcb48c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5491-a79f-49e1-ba88-3228e5058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9DA0BB-3500-4A8B-A38B-688BD5A1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11c57-8da3-476e-a1fc-6b7bcb48ce5f"/>
    <ds:schemaRef ds:uri="6ee95491-a79f-49e1-ba88-3228e5058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AE50F-4D1D-44E8-918F-EFEA39C28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8D18A-035B-493E-B28B-92DE3D207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07BF70-7E96-4691-B41B-C8964673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Miloševič</dc:creator>
  <cp:lastModifiedBy>Svetlana Miloševič Zupanič</cp:lastModifiedBy>
  <cp:revision>2</cp:revision>
  <cp:lastPrinted>2017-08-25T06:51:00Z</cp:lastPrinted>
  <dcterms:created xsi:type="dcterms:W3CDTF">2021-11-16T11:08:00Z</dcterms:created>
  <dcterms:modified xsi:type="dcterms:W3CDTF">2021-11-16T11:08:00Z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0x010100740248E52B962C43B7329AD75866486C</vt:lpwstr>
  </property>
</Properties>
</file>