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255" w:rsidRDefault="00151255" w:rsidP="00151255">
      <w:pPr>
        <w:spacing w:line="239" w:lineRule="auto"/>
        <w:ind w:left="3000"/>
        <w:rPr>
          <w:rFonts w:ascii="Trebuchet MS" w:eastAsia="Trebuchet MS" w:hAnsi="Trebuchet MS"/>
          <w:b/>
          <w:sz w:val="22"/>
        </w:rPr>
      </w:pPr>
      <w:r>
        <w:rPr>
          <w:rFonts w:ascii="Trebuchet MS" w:eastAsia="Trebuchet MS" w:hAnsi="Trebuchet MS"/>
          <w:b/>
          <w:sz w:val="22"/>
        </w:rPr>
        <w:t>TEHNIČNE SPECIFIKACIJE – SKLOP 1</w:t>
      </w:r>
    </w:p>
    <w:p w:rsidR="00663772" w:rsidRDefault="00663772" w:rsidP="00663772">
      <w:pPr>
        <w:spacing w:line="257" w:lineRule="exact"/>
        <w:rPr>
          <w:rFonts w:ascii="Times New Roman" w:eastAsia="Times New Roman" w:hAnsi="Times New Roman"/>
        </w:rPr>
      </w:pPr>
    </w:p>
    <w:p w:rsidR="00151255" w:rsidRDefault="00151255" w:rsidP="00663772">
      <w:pPr>
        <w:spacing w:line="239" w:lineRule="auto"/>
        <w:rPr>
          <w:rFonts w:ascii="Trebuchet MS" w:eastAsia="Trebuchet MS" w:hAnsi="Trebuchet MS"/>
          <w:sz w:val="22"/>
        </w:rPr>
      </w:pPr>
    </w:p>
    <w:p w:rsidR="00151255" w:rsidRDefault="00151255" w:rsidP="00663772">
      <w:pPr>
        <w:spacing w:line="239" w:lineRule="auto"/>
        <w:rPr>
          <w:rFonts w:ascii="Trebuchet MS" w:eastAsia="Trebuchet MS" w:hAnsi="Trebuchet MS"/>
          <w:sz w:val="22"/>
        </w:rPr>
      </w:pPr>
    </w:p>
    <w:p w:rsidR="00151255" w:rsidRDefault="00151255" w:rsidP="00663772">
      <w:pPr>
        <w:spacing w:line="239" w:lineRule="auto"/>
        <w:rPr>
          <w:rFonts w:ascii="Trebuchet MS" w:eastAsia="Trebuchet MS" w:hAnsi="Trebuchet MS"/>
          <w:sz w:val="22"/>
        </w:rPr>
      </w:pPr>
    </w:p>
    <w:p w:rsidR="00663772" w:rsidRDefault="00663772" w:rsidP="00663772">
      <w:pPr>
        <w:spacing w:line="239" w:lineRule="auto"/>
        <w:rPr>
          <w:rFonts w:ascii="Trebuchet MS" w:eastAsia="Trebuchet MS" w:hAnsi="Trebuchet MS"/>
          <w:sz w:val="22"/>
        </w:rPr>
      </w:pPr>
      <w:r>
        <w:rPr>
          <w:rFonts w:ascii="Trebuchet MS" w:eastAsia="Trebuchet MS" w:hAnsi="Trebuchet MS"/>
          <w:sz w:val="22"/>
        </w:rPr>
        <w:t>Ponudnik mora pri pripravi ponudbe v celoti upoštevati tehnične specifikacije naročnika.</w:t>
      </w:r>
    </w:p>
    <w:p w:rsidR="00663772" w:rsidRDefault="00663772" w:rsidP="00663772">
      <w:pPr>
        <w:spacing w:line="257" w:lineRule="exact"/>
        <w:rPr>
          <w:rFonts w:ascii="Times New Roman" w:eastAsia="Times New Roman" w:hAnsi="Times New Roman"/>
        </w:rPr>
      </w:pPr>
    </w:p>
    <w:p w:rsidR="00663772" w:rsidRDefault="00663772" w:rsidP="00663772">
      <w:pPr>
        <w:spacing w:line="239" w:lineRule="auto"/>
        <w:rPr>
          <w:rFonts w:ascii="Trebuchet MS" w:eastAsia="Trebuchet MS" w:hAnsi="Trebuchet MS"/>
          <w:b/>
          <w:sz w:val="22"/>
        </w:rPr>
      </w:pPr>
      <w:r>
        <w:rPr>
          <w:rFonts w:ascii="Trebuchet MS" w:eastAsia="Trebuchet MS" w:hAnsi="Trebuchet MS"/>
          <w:b/>
          <w:sz w:val="22"/>
        </w:rPr>
        <w:t>Pogoji in tehnično-tehnološke las</w:t>
      </w:r>
      <w:r w:rsidR="00B16064">
        <w:rPr>
          <w:rFonts w:ascii="Trebuchet MS" w:eastAsia="Trebuchet MS" w:hAnsi="Trebuchet MS"/>
          <w:b/>
          <w:sz w:val="22"/>
        </w:rPr>
        <w:t>tnosti dostavnega vozila</w:t>
      </w:r>
      <w:r w:rsidR="004111D1">
        <w:rPr>
          <w:rFonts w:ascii="Trebuchet MS" w:eastAsia="Trebuchet MS" w:hAnsi="Trebuchet MS"/>
          <w:b/>
          <w:sz w:val="22"/>
        </w:rPr>
        <w:t xml:space="preserve"> s prekucnikom</w:t>
      </w:r>
      <w:r w:rsidR="00B16064">
        <w:rPr>
          <w:rFonts w:ascii="Trebuchet MS" w:eastAsia="Trebuchet MS" w:hAnsi="Trebuchet MS"/>
          <w:b/>
          <w:sz w:val="22"/>
        </w:rPr>
        <w:t xml:space="preserve"> (1 kos)</w:t>
      </w:r>
    </w:p>
    <w:p w:rsidR="00663772" w:rsidRDefault="00663772" w:rsidP="00663772">
      <w:pPr>
        <w:spacing w:line="281" w:lineRule="exact"/>
        <w:rPr>
          <w:rFonts w:ascii="Times New Roman" w:eastAsia="Times New Roman" w:hAnsi="Times New Roman"/>
        </w:rPr>
      </w:pPr>
    </w:p>
    <w:p w:rsidR="00663772" w:rsidRDefault="00663772" w:rsidP="00663772">
      <w:pPr>
        <w:numPr>
          <w:ilvl w:val="0"/>
          <w:numId w:val="1"/>
        </w:numPr>
        <w:tabs>
          <w:tab w:val="left" w:pos="720"/>
        </w:tabs>
        <w:spacing w:line="239" w:lineRule="auto"/>
        <w:ind w:left="720" w:hanging="508"/>
        <w:jc w:val="both"/>
        <w:rPr>
          <w:rFonts w:ascii="Trebuchet MS" w:eastAsia="Trebuchet MS" w:hAnsi="Trebuchet MS"/>
          <w:b/>
          <w:sz w:val="22"/>
        </w:rPr>
      </w:pPr>
      <w:r>
        <w:rPr>
          <w:rFonts w:ascii="Trebuchet MS" w:eastAsia="Trebuchet MS" w:hAnsi="Trebuchet MS"/>
          <w:b/>
          <w:sz w:val="22"/>
        </w:rPr>
        <w:t>OSNOVNE ZAHTEVE:</w:t>
      </w:r>
    </w:p>
    <w:p w:rsidR="00663772" w:rsidRDefault="00663772" w:rsidP="00663772">
      <w:pPr>
        <w:spacing w:line="280" w:lineRule="exact"/>
        <w:rPr>
          <w:rFonts w:ascii="Trebuchet MS" w:eastAsia="Trebuchet MS" w:hAnsi="Trebuchet MS"/>
          <w:b/>
          <w:sz w:val="22"/>
        </w:rPr>
      </w:pPr>
    </w:p>
    <w:p w:rsidR="00663772" w:rsidRDefault="00AB587B" w:rsidP="00151255">
      <w:pPr>
        <w:numPr>
          <w:ilvl w:val="0"/>
          <w:numId w:val="2"/>
        </w:numPr>
        <w:tabs>
          <w:tab w:val="left" w:pos="364"/>
        </w:tabs>
        <w:spacing w:line="259" w:lineRule="auto"/>
        <w:ind w:left="364" w:hanging="364"/>
        <w:jc w:val="both"/>
        <w:rPr>
          <w:rFonts w:ascii="Trebuchet MS" w:eastAsia="Trebuchet MS" w:hAnsi="Trebuchet MS"/>
          <w:sz w:val="22"/>
        </w:rPr>
      </w:pPr>
      <w:r>
        <w:rPr>
          <w:rFonts w:ascii="Trebuchet MS" w:eastAsia="Trebuchet MS" w:hAnsi="Trebuchet MS"/>
          <w:sz w:val="22"/>
        </w:rPr>
        <w:t>Novo vozilo</w:t>
      </w:r>
      <w:r w:rsidR="00663772">
        <w:rPr>
          <w:rFonts w:ascii="Trebuchet MS" w:eastAsia="Trebuchet MS" w:hAnsi="Trebuchet MS"/>
          <w:sz w:val="22"/>
        </w:rPr>
        <w:t xml:space="preserve"> kategorije N1, za prevoz tovora, oblika karoserije </w:t>
      </w:r>
      <w:r>
        <w:rPr>
          <w:rFonts w:ascii="Trebuchet MS" w:eastAsia="Trebuchet MS" w:hAnsi="Trebuchet MS"/>
          <w:sz w:val="22"/>
        </w:rPr>
        <w:t>prekucnik</w:t>
      </w:r>
      <w:r w:rsidR="00663772">
        <w:rPr>
          <w:rFonts w:ascii="Trebuchet MS" w:eastAsia="Trebuchet MS" w:hAnsi="Trebuchet MS"/>
          <w:sz w:val="22"/>
        </w:rPr>
        <w:t xml:space="preserve">, </w:t>
      </w:r>
      <w:r>
        <w:rPr>
          <w:rFonts w:ascii="Trebuchet MS" w:eastAsia="Trebuchet MS" w:hAnsi="Trebuchet MS"/>
          <w:sz w:val="22"/>
        </w:rPr>
        <w:t>1</w:t>
      </w:r>
      <w:r w:rsidR="003279EF">
        <w:rPr>
          <w:rFonts w:ascii="Trebuchet MS" w:eastAsia="Trebuchet MS" w:hAnsi="Trebuchet MS"/>
          <w:sz w:val="22"/>
        </w:rPr>
        <w:t xml:space="preserve"> kos</w:t>
      </w:r>
    </w:p>
    <w:p w:rsidR="00663772" w:rsidRPr="004B5790" w:rsidRDefault="00663772" w:rsidP="00151255">
      <w:pPr>
        <w:numPr>
          <w:ilvl w:val="0"/>
          <w:numId w:val="2"/>
        </w:numPr>
        <w:tabs>
          <w:tab w:val="left" w:pos="364"/>
        </w:tabs>
        <w:spacing w:line="259" w:lineRule="auto"/>
        <w:ind w:left="364" w:hanging="364"/>
        <w:jc w:val="both"/>
        <w:rPr>
          <w:rFonts w:ascii="Trebuchet MS" w:eastAsia="Trebuchet MS" w:hAnsi="Trebuchet MS"/>
          <w:sz w:val="22"/>
        </w:rPr>
      </w:pPr>
      <w:r w:rsidRPr="004B5790">
        <w:rPr>
          <w:rFonts w:ascii="Trebuchet MS" w:eastAsia="Trebuchet MS" w:hAnsi="Trebuchet MS"/>
          <w:sz w:val="22"/>
        </w:rPr>
        <w:t xml:space="preserve">tovarniško novo vozilo - leto izdelave vozila mora biti enako letu, v katerem bo vozilo predano naročniku, </w:t>
      </w:r>
    </w:p>
    <w:p w:rsidR="00663772" w:rsidRPr="00151255" w:rsidRDefault="00663772" w:rsidP="00151255">
      <w:pPr>
        <w:numPr>
          <w:ilvl w:val="0"/>
          <w:numId w:val="2"/>
        </w:numPr>
        <w:tabs>
          <w:tab w:val="left" w:pos="364"/>
        </w:tabs>
        <w:spacing w:line="259" w:lineRule="auto"/>
        <w:ind w:left="364" w:hanging="364"/>
        <w:jc w:val="both"/>
        <w:rPr>
          <w:rFonts w:ascii="Trebuchet MS" w:eastAsia="Trebuchet MS" w:hAnsi="Trebuchet MS"/>
          <w:sz w:val="22"/>
        </w:rPr>
      </w:pPr>
      <w:r w:rsidRPr="00151255">
        <w:rPr>
          <w:rFonts w:ascii="Trebuchet MS" w:eastAsia="Trebuchet MS" w:hAnsi="Trebuchet MS"/>
          <w:sz w:val="22"/>
        </w:rPr>
        <w:t>celotno</w:t>
      </w:r>
      <w:r w:rsidR="004B5790" w:rsidRPr="00151255">
        <w:rPr>
          <w:rFonts w:ascii="Trebuchet MS" w:eastAsia="Trebuchet MS" w:hAnsi="Trebuchet MS"/>
          <w:sz w:val="22"/>
        </w:rPr>
        <w:t xml:space="preserve"> vozilo je bele barve,</w:t>
      </w:r>
    </w:p>
    <w:p w:rsidR="00663772" w:rsidRDefault="00292345" w:rsidP="00151255">
      <w:pPr>
        <w:numPr>
          <w:ilvl w:val="0"/>
          <w:numId w:val="2"/>
        </w:numPr>
        <w:tabs>
          <w:tab w:val="left" w:pos="364"/>
        </w:tabs>
        <w:spacing w:line="259" w:lineRule="auto"/>
        <w:ind w:left="364" w:hanging="364"/>
        <w:jc w:val="both"/>
        <w:rPr>
          <w:rFonts w:ascii="Trebuchet MS" w:eastAsia="Trebuchet MS" w:hAnsi="Trebuchet MS"/>
          <w:sz w:val="22"/>
        </w:rPr>
      </w:pPr>
      <w:r>
        <w:rPr>
          <w:rFonts w:ascii="Trebuchet MS" w:eastAsia="Trebuchet MS" w:hAnsi="Trebuchet MS"/>
          <w:sz w:val="22"/>
        </w:rPr>
        <w:t>vozilo tovarniško izdelano, homologirano, nadgradnja ni dovoljena</w:t>
      </w:r>
      <w:r w:rsidR="00663772">
        <w:rPr>
          <w:rFonts w:ascii="Trebuchet MS" w:eastAsia="Trebuchet MS" w:hAnsi="Trebuchet MS"/>
          <w:sz w:val="22"/>
        </w:rPr>
        <w:t>,</w:t>
      </w:r>
    </w:p>
    <w:p w:rsidR="00663772" w:rsidRDefault="00DB2DCB" w:rsidP="00151255">
      <w:pPr>
        <w:numPr>
          <w:ilvl w:val="0"/>
          <w:numId w:val="2"/>
        </w:numPr>
        <w:tabs>
          <w:tab w:val="left" w:pos="364"/>
        </w:tabs>
        <w:spacing w:line="259" w:lineRule="auto"/>
        <w:ind w:left="364" w:hanging="364"/>
        <w:jc w:val="both"/>
        <w:rPr>
          <w:rFonts w:ascii="Trebuchet MS" w:eastAsia="Trebuchet MS" w:hAnsi="Trebuchet MS"/>
          <w:sz w:val="22"/>
        </w:rPr>
      </w:pPr>
      <w:r>
        <w:rPr>
          <w:rFonts w:ascii="Trebuchet MS" w:eastAsia="Trebuchet MS" w:hAnsi="Trebuchet MS"/>
          <w:sz w:val="22"/>
        </w:rPr>
        <w:t>vozilo mora imeti pogon na sprednja kolesa,</w:t>
      </w:r>
    </w:p>
    <w:p w:rsidR="00663772" w:rsidRDefault="00663772" w:rsidP="00151255">
      <w:pPr>
        <w:numPr>
          <w:ilvl w:val="0"/>
          <w:numId w:val="2"/>
        </w:numPr>
        <w:tabs>
          <w:tab w:val="left" w:pos="364"/>
        </w:tabs>
        <w:spacing w:line="259" w:lineRule="auto"/>
        <w:ind w:left="364" w:hanging="364"/>
        <w:jc w:val="both"/>
        <w:rPr>
          <w:rFonts w:ascii="Trebuchet MS" w:eastAsia="Trebuchet MS" w:hAnsi="Trebuchet MS"/>
          <w:sz w:val="22"/>
        </w:rPr>
      </w:pPr>
      <w:r>
        <w:rPr>
          <w:rFonts w:ascii="Trebuchet MS" w:eastAsia="Trebuchet MS" w:hAnsi="Trebuchet MS"/>
          <w:sz w:val="22"/>
        </w:rPr>
        <w:t xml:space="preserve">navodila za uporabo in vzdrževanje </w:t>
      </w:r>
      <w:r w:rsidR="00D45765">
        <w:rPr>
          <w:rFonts w:ascii="Trebuchet MS" w:eastAsia="Trebuchet MS" w:hAnsi="Trebuchet MS"/>
          <w:sz w:val="22"/>
        </w:rPr>
        <w:t>v slovenskem jeziku,</w:t>
      </w:r>
    </w:p>
    <w:p w:rsidR="00D45765" w:rsidRDefault="004111D1" w:rsidP="00151255">
      <w:pPr>
        <w:numPr>
          <w:ilvl w:val="0"/>
          <w:numId w:val="2"/>
        </w:numPr>
        <w:tabs>
          <w:tab w:val="left" w:pos="364"/>
        </w:tabs>
        <w:spacing w:line="259" w:lineRule="auto"/>
        <w:ind w:left="364" w:hanging="364"/>
        <w:jc w:val="both"/>
        <w:rPr>
          <w:rFonts w:ascii="Trebuchet MS" w:eastAsia="Trebuchet MS" w:hAnsi="Trebuchet MS"/>
          <w:sz w:val="22"/>
        </w:rPr>
      </w:pPr>
      <w:r>
        <w:rPr>
          <w:rFonts w:ascii="Trebuchet MS" w:eastAsia="Trebuchet MS" w:hAnsi="Trebuchet MS"/>
          <w:sz w:val="22"/>
        </w:rPr>
        <w:t xml:space="preserve">da je za ponujeno znamko zagotovljen servis v </w:t>
      </w:r>
      <w:proofErr w:type="spellStart"/>
      <w:r>
        <w:rPr>
          <w:rFonts w:ascii="Trebuchet MS" w:eastAsia="Trebuchet MS" w:hAnsi="Trebuchet MS"/>
          <w:sz w:val="22"/>
        </w:rPr>
        <w:t>radiusu</w:t>
      </w:r>
      <w:proofErr w:type="spellEnd"/>
      <w:r>
        <w:rPr>
          <w:rFonts w:ascii="Trebuchet MS" w:eastAsia="Trebuchet MS" w:hAnsi="Trebuchet MS"/>
          <w:sz w:val="22"/>
        </w:rPr>
        <w:t xml:space="preserve"> 20 km od sedeža podjetja naročnika</w:t>
      </w:r>
      <w:r w:rsidR="00945AC9">
        <w:rPr>
          <w:rFonts w:ascii="Trebuchet MS" w:eastAsia="Trebuchet MS" w:hAnsi="Trebuchet MS"/>
          <w:sz w:val="22"/>
        </w:rPr>
        <w:t>,</w:t>
      </w:r>
    </w:p>
    <w:p w:rsidR="0063749E" w:rsidRDefault="0063749E" w:rsidP="0063749E">
      <w:pPr>
        <w:tabs>
          <w:tab w:val="left" w:pos="640"/>
        </w:tabs>
        <w:spacing w:line="0" w:lineRule="atLeast"/>
        <w:ind w:left="640"/>
        <w:jc w:val="both"/>
        <w:rPr>
          <w:rFonts w:ascii="Trebuchet MS" w:eastAsia="Trebuchet MS" w:hAnsi="Trebuchet MS"/>
          <w:sz w:val="22"/>
        </w:rPr>
      </w:pPr>
    </w:p>
    <w:p w:rsidR="00663772" w:rsidRDefault="00663772" w:rsidP="00663772">
      <w:pPr>
        <w:spacing w:line="22" w:lineRule="exact"/>
        <w:rPr>
          <w:rFonts w:ascii="Trebuchet MS" w:eastAsia="Trebuchet MS" w:hAnsi="Trebuchet MS"/>
          <w:sz w:val="22"/>
        </w:rPr>
      </w:pPr>
    </w:p>
    <w:p w:rsidR="00663772" w:rsidRDefault="00663772" w:rsidP="00663772">
      <w:pPr>
        <w:spacing w:line="25" w:lineRule="exact"/>
        <w:rPr>
          <w:rFonts w:ascii="Trebuchet MS" w:eastAsia="Trebuchet MS" w:hAnsi="Trebuchet MS"/>
          <w:sz w:val="22"/>
        </w:rPr>
      </w:pPr>
    </w:p>
    <w:p w:rsidR="00663772" w:rsidRDefault="00D45765" w:rsidP="0063749E">
      <w:pPr>
        <w:spacing w:line="312" w:lineRule="exact"/>
        <w:rPr>
          <w:rFonts w:ascii="Trebuchet MS" w:eastAsia="Trebuchet MS" w:hAnsi="Trebuchet MS"/>
          <w:b/>
          <w:sz w:val="22"/>
        </w:rPr>
      </w:pPr>
      <w:r w:rsidRPr="00422927">
        <w:rPr>
          <w:rFonts w:ascii="Arial" w:hAnsi="Arial"/>
        </w:rPr>
        <w:t xml:space="preserve">. </w:t>
      </w:r>
      <w:r w:rsidR="00663772">
        <w:rPr>
          <w:rFonts w:ascii="Trebuchet MS" w:eastAsia="Trebuchet MS" w:hAnsi="Trebuchet MS"/>
          <w:b/>
          <w:sz w:val="22"/>
        </w:rPr>
        <w:t>Karoserija:</w:t>
      </w:r>
    </w:p>
    <w:p w:rsidR="00663772" w:rsidRDefault="00663772" w:rsidP="00663772">
      <w:pPr>
        <w:spacing w:line="23" w:lineRule="exact"/>
        <w:rPr>
          <w:rFonts w:ascii="Trebuchet MS" w:eastAsia="Trebuchet MS" w:hAnsi="Trebuchet MS"/>
          <w:sz w:val="22"/>
        </w:rPr>
      </w:pPr>
    </w:p>
    <w:p w:rsidR="00663772" w:rsidRDefault="00663772" w:rsidP="00151255">
      <w:pPr>
        <w:numPr>
          <w:ilvl w:val="0"/>
          <w:numId w:val="2"/>
        </w:numPr>
        <w:tabs>
          <w:tab w:val="left" w:pos="364"/>
        </w:tabs>
        <w:spacing w:line="259" w:lineRule="auto"/>
        <w:ind w:left="364" w:hanging="364"/>
        <w:jc w:val="both"/>
        <w:rPr>
          <w:rFonts w:ascii="Trebuchet MS" w:eastAsia="Trebuchet MS" w:hAnsi="Trebuchet MS"/>
          <w:sz w:val="22"/>
        </w:rPr>
      </w:pPr>
      <w:r>
        <w:rPr>
          <w:rFonts w:ascii="Trebuchet MS" w:eastAsia="Trebuchet MS" w:hAnsi="Trebuchet MS"/>
          <w:sz w:val="22"/>
        </w:rPr>
        <w:t>Največja dovoljena skupna masa: do 3.5 t,</w:t>
      </w:r>
    </w:p>
    <w:p w:rsidR="00663772" w:rsidRDefault="003279EF" w:rsidP="00151255">
      <w:pPr>
        <w:numPr>
          <w:ilvl w:val="0"/>
          <w:numId w:val="2"/>
        </w:numPr>
        <w:tabs>
          <w:tab w:val="left" w:pos="364"/>
        </w:tabs>
        <w:spacing w:line="259" w:lineRule="auto"/>
        <w:ind w:left="364" w:hanging="364"/>
        <w:jc w:val="both"/>
        <w:rPr>
          <w:rFonts w:ascii="Trebuchet MS" w:eastAsia="Trebuchet MS" w:hAnsi="Trebuchet MS"/>
          <w:sz w:val="22"/>
        </w:rPr>
      </w:pPr>
      <w:r>
        <w:rPr>
          <w:rFonts w:ascii="Trebuchet MS" w:eastAsia="Trebuchet MS" w:hAnsi="Trebuchet MS"/>
          <w:sz w:val="22"/>
        </w:rPr>
        <w:t>Nosilnost: najmanj 1220 kg</w:t>
      </w:r>
    </w:p>
    <w:p w:rsidR="00663772" w:rsidRDefault="00663772" w:rsidP="00151255">
      <w:pPr>
        <w:numPr>
          <w:ilvl w:val="0"/>
          <w:numId w:val="2"/>
        </w:numPr>
        <w:tabs>
          <w:tab w:val="left" w:pos="364"/>
        </w:tabs>
        <w:spacing w:line="259" w:lineRule="auto"/>
        <w:ind w:left="364" w:hanging="364"/>
        <w:jc w:val="both"/>
        <w:rPr>
          <w:rFonts w:ascii="Trebuchet MS" w:eastAsia="Trebuchet MS" w:hAnsi="Trebuchet MS"/>
          <w:sz w:val="22"/>
        </w:rPr>
      </w:pPr>
      <w:r>
        <w:rPr>
          <w:rFonts w:ascii="Trebuchet MS" w:eastAsia="Trebuchet MS" w:hAnsi="Trebuchet MS"/>
          <w:sz w:val="22"/>
        </w:rPr>
        <w:t>medosna razdalja od 3.</w:t>
      </w:r>
      <w:r w:rsidR="003279EF">
        <w:rPr>
          <w:rFonts w:ascii="Trebuchet MS" w:eastAsia="Trebuchet MS" w:hAnsi="Trebuchet MS"/>
          <w:sz w:val="22"/>
        </w:rPr>
        <w:t>600-3700 mm</w:t>
      </w:r>
    </w:p>
    <w:p w:rsidR="00663772" w:rsidRDefault="00920034" w:rsidP="00151255">
      <w:pPr>
        <w:numPr>
          <w:ilvl w:val="0"/>
          <w:numId w:val="2"/>
        </w:numPr>
        <w:tabs>
          <w:tab w:val="left" w:pos="364"/>
        </w:tabs>
        <w:spacing w:line="259" w:lineRule="auto"/>
        <w:ind w:left="364" w:hanging="364"/>
        <w:jc w:val="both"/>
        <w:rPr>
          <w:rFonts w:ascii="Trebuchet MS" w:eastAsia="Trebuchet MS" w:hAnsi="Trebuchet MS"/>
          <w:sz w:val="22"/>
        </w:rPr>
      </w:pPr>
      <w:r>
        <w:rPr>
          <w:rFonts w:ascii="Trebuchet MS" w:eastAsia="Trebuchet MS" w:hAnsi="Trebuchet MS"/>
          <w:sz w:val="22"/>
        </w:rPr>
        <w:t>dolžina vozila: največ 5.82</w:t>
      </w:r>
      <w:r w:rsidR="00663772">
        <w:rPr>
          <w:rFonts w:ascii="Trebuchet MS" w:eastAsia="Trebuchet MS" w:hAnsi="Trebuchet MS"/>
          <w:sz w:val="22"/>
        </w:rPr>
        <w:t>0 mm,</w:t>
      </w:r>
    </w:p>
    <w:p w:rsidR="00663772" w:rsidRDefault="00663772" w:rsidP="00151255">
      <w:pPr>
        <w:numPr>
          <w:ilvl w:val="0"/>
          <w:numId w:val="2"/>
        </w:numPr>
        <w:tabs>
          <w:tab w:val="left" w:pos="364"/>
        </w:tabs>
        <w:spacing w:line="259" w:lineRule="auto"/>
        <w:ind w:left="364" w:hanging="364"/>
        <w:jc w:val="both"/>
        <w:rPr>
          <w:rFonts w:ascii="Trebuchet MS" w:eastAsia="Trebuchet MS" w:hAnsi="Trebuchet MS"/>
          <w:sz w:val="22"/>
        </w:rPr>
      </w:pPr>
      <w:r>
        <w:rPr>
          <w:rFonts w:ascii="Trebuchet MS" w:eastAsia="Trebuchet MS" w:hAnsi="Trebuchet MS"/>
          <w:sz w:val="22"/>
        </w:rPr>
        <w:t>širina vozila: največ 2.</w:t>
      </w:r>
      <w:r w:rsidR="00920034">
        <w:rPr>
          <w:rFonts w:ascii="Trebuchet MS" w:eastAsia="Trebuchet MS" w:hAnsi="Trebuchet MS"/>
          <w:sz w:val="22"/>
        </w:rPr>
        <w:t>1</w:t>
      </w:r>
      <w:r>
        <w:rPr>
          <w:rFonts w:ascii="Trebuchet MS" w:eastAsia="Trebuchet MS" w:hAnsi="Trebuchet MS"/>
          <w:sz w:val="22"/>
        </w:rPr>
        <w:t>00 mm,</w:t>
      </w:r>
      <w:r w:rsidR="00EF5678">
        <w:rPr>
          <w:rFonts w:ascii="Trebuchet MS" w:eastAsia="Trebuchet MS" w:hAnsi="Trebuchet MS"/>
          <w:sz w:val="22"/>
        </w:rPr>
        <w:t xml:space="preserve"> z ogledali 2.480 mm</w:t>
      </w:r>
    </w:p>
    <w:p w:rsidR="00663772" w:rsidRDefault="00663772" w:rsidP="00151255">
      <w:pPr>
        <w:numPr>
          <w:ilvl w:val="0"/>
          <w:numId w:val="2"/>
        </w:numPr>
        <w:tabs>
          <w:tab w:val="left" w:pos="364"/>
        </w:tabs>
        <w:spacing w:line="259" w:lineRule="auto"/>
        <w:ind w:left="364" w:hanging="364"/>
        <w:jc w:val="both"/>
        <w:rPr>
          <w:rFonts w:ascii="Trebuchet MS" w:eastAsia="Trebuchet MS" w:hAnsi="Trebuchet MS"/>
          <w:sz w:val="22"/>
        </w:rPr>
      </w:pPr>
      <w:r>
        <w:rPr>
          <w:rFonts w:ascii="Trebuchet MS" w:eastAsia="Trebuchet MS" w:hAnsi="Trebuchet MS"/>
          <w:sz w:val="22"/>
        </w:rPr>
        <w:t>višina vozila: največ 2.2</w:t>
      </w:r>
      <w:r w:rsidR="00920034">
        <w:rPr>
          <w:rFonts w:ascii="Trebuchet MS" w:eastAsia="Trebuchet MS" w:hAnsi="Trebuchet MS"/>
          <w:sz w:val="22"/>
        </w:rPr>
        <w:t>70</w:t>
      </w:r>
      <w:r>
        <w:rPr>
          <w:rFonts w:ascii="Trebuchet MS" w:eastAsia="Trebuchet MS" w:hAnsi="Trebuchet MS"/>
          <w:sz w:val="22"/>
        </w:rPr>
        <w:t xml:space="preserve"> mm,</w:t>
      </w:r>
    </w:p>
    <w:p w:rsidR="00663772" w:rsidRDefault="00663772" w:rsidP="00663772">
      <w:pPr>
        <w:spacing w:line="26" w:lineRule="exact"/>
        <w:rPr>
          <w:rFonts w:ascii="Trebuchet MS" w:eastAsia="Trebuchet MS" w:hAnsi="Trebuchet MS"/>
          <w:sz w:val="22"/>
        </w:rPr>
      </w:pPr>
    </w:p>
    <w:p w:rsidR="00663772" w:rsidRDefault="00663772" w:rsidP="00663772">
      <w:pPr>
        <w:spacing w:line="26" w:lineRule="exact"/>
        <w:rPr>
          <w:rFonts w:ascii="Trebuchet MS" w:eastAsia="Trebuchet MS" w:hAnsi="Trebuchet MS"/>
          <w:sz w:val="22"/>
        </w:rPr>
      </w:pPr>
    </w:p>
    <w:p w:rsidR="00151255" w:rsidRDefault="00151255" w:rsidP="00663772">
      <w:pPr>
        <w:spacing w:line="239" w:lineRule="auto"/>
        <w:ind w:left="364"/>
        <w:jc w:val="both"/>
        <w:rPr>
          <w:rFonts w:ascii="Trebuchet MS" w:eastAsia="Trebuchet MS" w:hAnsi="Trebuchet MS"/>
          <w:b/>
          <w:sz w:val="22"/>
        </w:rPr>
      </w:pPr>
    </w:p>
    <w:p w:rsidR="00663772" w:rsidRDefault="00663772" w:rsidP="00663772">
      <w:pPr>
        <w:spacing w:line="239" w:lineRule="auto"/>
        <w:ind w:left="364"/>
        <w:jc w:val="both"/>
        <w:rPr>
          <w:rFonts w:ascii="Trebuchet MS" w:eastAsia="Trebuchet MS" w:hAnsi="Trebuchet MS"/>
          <w:b/>
          <w:sz w:val="22"/>
        </w:rPr>
      </w:pPr>
      <w:r>
        <w:rPr>
          <w:rFonts w:ascii="Trebuchet MS" w:eastAsia="Trebuchet MS" w:hAnsi="Trebuchet MS"/>
          <w:b/>
          <w:sz w:val="22"/>
        </w:rPr>
        <w:t>Garancija:</w:t>
      </w:r>
    </w:p>
    <w:p w:rsidR="00663772" w:rsidRDefault="00663772" w:rsidP="00663772">
      <w:pPr>
        <w:spacing w:line="28" w:lineRule="exact"/>
        <w:rPr>
          <w:rFonts w:ascii="Trebuchet MS" w:eastAsia="Trebuchet MS" w:hAnsi="Trebuchet MS"/>
          <w:sz w:val="22"/>
        </w:rPr>
      </w:pPr>
    </w:p>
    <w:p w:rsidR="00663772" w:rsidRDefault="00663772" w:rsidP="00663772">
      <w:pPr>
        <w:numPr>
          <w:ilvl w:val="0"/>
          <w:numId w:val="2"/>
        </w:numPr>
        <w:tabs>
          <w:tab w:val="left" w:pos="364"/>
        </w:tabs>
        <w:spacing w:line="259" w:lineRule="auto"/>
        <w:ind w:left="364" w:hanging="364"/>
        <w:jc w:val="both"/>
        <w:rPr>
          <w:rFonts w:ascii="Trebuchet MS" w:eastAsia="Trebuchet MS" w:hAnsi="Trebuchet MS"/>
          <w:sz w:val="22"/>
        </w:rPr>
      </w:pPr>
      <w:r>
        <w:rPr>
          <w:rFonts w:ascii="Trebuchet MS" w:eastAsia="Trebuchet MS" w:hAnsi="Trebuchet MS"/>
          <w:sz w:val="22"/>
        </w:rPr>
        <w:t>garancija proizvajalca za celotno vozilo brez omejitve prevoženih kilometrov: minimalno 24 mesecev,</w:t>
      </w:r>
    </w:p>
    <w:p w:rsidR="00663772" w:rsidRDefault="00663772" w:rsidP="00663772">
      <w:pPr>
        <w:spacing w:line="6" w:lineRule="exact"/>
        <w:rPr>
          <w:rFonts w:ascii="Trebuchet MS" w:eastAsia="Trebuchet MS" w:hAnsi="Trebuchet MS"/>
          <w:sz w:val="22"/>
        </w:rPr>
      </w:pPr>
    </w:p>
    <w:p w:rsidR="00663772" w:rsidRDefault="00663772" w:rsidP="00663772">
      <w:pPr>
        <w:numPr>
          <w:ilvl w:val="0"/>
          <w:numId w:val="2"/>
        </w:numPr>
        <w:tabs>
          <w:tab w:val="left" w:pos="364"/>
        </w:tabs>
        <w:spacing w:line="239" w:lineRule="auto"/>
        <w:ind w:left="364" w:hanging="364"/>
        <w:jc w:val="both"/>
        <w:rPr>
          <w:rFonts w:ascii="Trebuchet MS" w:eastAsia="Trebuchet MS" w:hAnsi="Trebuchet MS"/>
          <w:sz w:val="22"/>
        </w:rPr>
      </w:pPr>
      <w:r>
        <w:rPr>
          <w:rFonts w:ascii="Trebuchet MS" w:eastAsia="Trebuchet MS" w:hAnsi="Trebuchet MS"/>
          <w:sz w:val="22"/>
        </w:rPr>
        <w:t xml:space="preserve">garancija proti </w:t>
      </w:r>
      <w:proofErr w:type="spellStart"/>
      <w:r>
        <w:rPr>
          <w:rFonts w:ascii="Trebuchet MS" w:eastAsia="Trebuchet MS" w:hAnsi="Trebuchet MS"/>
          <w:sz w:val="22"/>
        </w:rPr>
        <w:t>prerjavenju</w:t>
      </w:r>
      <w:proofErr w:type="spellEnd"/>
      <w:r>
        <w:rPr>
          <w:rFonts w:ascii="Trebuchet MS" w:eastAsia="Trebuchet MS" w:hAnsi="Trebuchet MS"/>
          <w:sz w:val="22"/>
        </w:rPr>
        <w:t xml:space="preserve"> za kompletno vozilo min. 72 mesecev,</w:t>
      </w:r>
    </w:p>
    <w:p w:rsidR="00663772" w:rsidRDefault="00663772" w:rsidP="00663772">
      <w:pPr>
        <w:spacing w:line="24" w:lineRule="exact"/>
        <w:rPr>
          <w:rFonts w:ascii="Trebuchet MS" w:eastAsia="Trebuchet MS" w:hAnsi="Trebuchet MS"/>
          <w:sz w:val="22"/>
        </w:rPr>
      </w:pPr>
    </w:p>
    <w:p w:rsidR="00663772" w:rsidRDefault="00663772" w:rsidP="00663772">
      <w:pPr>
        <w:numPr>
          <w:ilvl w:val="0"/>
          <w:numId w:val="2"/>
        </w:numPr>
        <w:tabs>
          <w:tab w:val="left" w:pos="364"/>
        </w:tabs>
        <w:spacing w:line="239" w:lineRule="auto"/>
        <w:ind w:left="364" w:hanging="364"/>
        <w:jc w:val="both"/>
        <w:rPr>
          <w:rFonts w:ascii="Trebuchet MS" w:eastAsia="Trebuchet MS" w:hAnsi="Trebuchet MS"/>
          <w:sz w:val="22"/>
        </w:rPr>
      </w:pPr>
      <w:r>
        <w:rPr>
          <w:rFonts w:ascii="Trebuchet MS" w:eastAsia="Trebuchet MS" w:hAnsi="Trebuchet MS"/>
          <w:sz w:val="22"/>
        </w:rPr>
        <w:t>garancijska dokumentacija,</w:t>
      </w:r>
    </w:p>
    <w:p w:rsidR="00663772" w:rsidRDefault="00663772" w:rsidP="00663772">
      <w:pPr>
        <w:spacing w:line="200" w:lineRule="exact"/>
        <w:rPr>
          <w:rFonts w:ascii="Trebuchet MS" w:eastAsia="Trebuchet MS" w:hAnsi="Trebuchet MS"/>
          <w:sz w:val="22"/>
        </w:rPr>
      </w:pPr>
    </w:p>
    <w:p w:rsidR="00663772" w:rsidRDefault="00663772" w:rsidP="00663772">
      <w:pPr>
        <w:spacing w:line="313" w:lineRule="exact"/>
        <w:rPr>
          <w:rFonts w:ascii="Trebuchet MS" w:eastAsia="Trebuchet MS" w:hAnsi="Trebuchet MS"/>
          <w:sz w:val="22"/>
        </w:rPr>
      </w:pPr>
    </w:p>
    <w:p w:rsidR="00663772" w:rsidRDefault="00663772" w:rsidP="00663772">
      <w:pPr>
        <w:spacing w:line="239" w:lineRule="auto"/>
        <w:ind w:left="364"/>
        <w:jc w:val="both"/>
        <w:rPr>
          <w:rFonts w:ascii="Trebuchet MS" w:eastAsia="Trebuchet MS" w:hAnsi="Trebuchet MS"/>
          <w:b/>
          <w:sz w:val="22"/>
        </w:rPr>
      </w:pPr>
      <w:r>
        <w:rPr>
          <w:rFonts w:ascii="Trebuchet MS" w:eastAsia="Trebuchet MS" w:hAnsi="Trebuchet MS"/>
          <w:b/>
          <w:sz w:val="22"/>
        </w:rPr>
        <w:t>Kabina:</w:t>
      </w:r>
    </w:p>
    <w:p w:rsidR="00663772" w:rsidRDefault="00663772" w:rsidP="00663772">
      <w:pPr>
        <w:spacing w:line="1" w:lineRule="exact"/>
        <w:rPr>
          <w:rFonts w:ascii="Trebuchet MS" w:eastAsia="Trebuchet MS" w:hAnsi="Trebuchet MS"/>
          <w:sz w:val="22"/>
        </w:rPr>
      </w:pPr>
    </w:p>
    <w:p w:rsidR="00663772" w:rsidRDefault="00663772" w:rsidP="00663772">
      <w:pPr>
        <w:numPr>
          <w:ilvl w:val="0"/>
          <w:numId w:val="2"/>
        </w:numPr>
        <w:tabs>
          <w:tab w:val="left" w:pos="364"/>
        </w:tabs>
        <w:spacing w:line="239" w:lineRule="auto"/>
        <w:ind w:left="364" w:hanging="364"/>
        <w:jc w:val="both"/>
        <w:rPr>
          <w:rFonts w:ascii="Trebuchet MS" w:eastAsia="Trebuchet MS" w:hAnsi="Trebuchet MS"/>
          <w:sz w:val="22"/>
        </w:rPr>
      </w:pPr>
      <w:r>
        <w:rPr>
          <w:rFonts w:ascii="Trebuchet MS" w:eastAsia="Trebuchet MS" w:hAnsi="Trebuchet MS"/>
          <w:sz w:val="22"/>
        </w:rPr>
        <w:t xml:space="preserve">sedež za enega sopotnika ali sedežna </w:t>
      </w:r>
      <w:r w:rsidR="004E70B0">
        <w:rPr>
          <w:rFonts w:ascii="Trebuchet MS" w:eastAsia="Trebuchet MS" w:hAnsi="Trebuchet MS"/>
          <w:sz w:val="22"/>
        </w:rPr>
        <w:t>klop za dva sopotnika,</w:t>
      </w:r>
    </w:p>
    <w:p w:rsidR="00663772" w:rsidRDefault="00663772" w:rsidP="00663772">
      <w:pPr>
        <w:spacing w:line="25" w:lineRule="exact"/>
        <w:rPr>
          <w:rFonts w:ascii="Trebuchet MS" w:eastAsia="Trebuchet MS" w:hAnsi="Trebuchet MS"/>
          <w:sz w:val="22"/>
        </w:rPr>
      </w:pPr>
    </w:p>
    <w:p w:rsidR="00663772" w:rsidRDefault="00663772" w:rsidP="00663772">
      <w:pPr>
        <w:numPr>
          <w:ilvl w:val="0"/>
          <w:numId w:val="2"/>
        </w:numPr>
        <w:tabs>
          <w:tab w:val="left" w:pos="364"/>
        </w:tabs>
        <w:spacing w:line="239" w:lineRule="auto"/>
        <w:ind w:left="364" w:hanging="364"/>
        <w:jc w:val="both"/>
        <w:rPr>
          <w:rFonts w:ascii="Trebuchet MS" w:eastAsia="Trebuchet MS" w:hAnsi="Trebuchet MS"/>
          <w:sz w:val="22"/>
        </w:rPr>
      </w:pPr>
      <w:r>
        <w:rPr>
          <w:rFonts w:ascii="Trebuchet MS" w:eastAsia="Trebuchet MS" w:hAnsi="Trebuchet MS"/>
          <w:sz w:val="22"/>
        </w:rPr>
        <w:t>nastavljiv voznikov sedež,</w:t>
      </w:r>
    </w:p>
    <w:p w:rsidR="00663772" w:rsidRDefault="00663772" w:rsidP="00663772">
      <w:pPr>
        <w:spacing w:line="26" w:lineRule="exact"/>
        <w:rPr>
          <w:rFonts w:ascii="Trebuchet MS" w:eastAsia="Trebuchet MS" w:hAnsi="Trebuchet MS"/>
          <w:sz w:val="22"/>
        </w:rPr>
      </w:pPr>
    </w:p>
    <w:p w:rsidR="004E70B0" w:rsidRDefault="00663772" w:rsidP="00663772">
      <w:pPr>
        <w:numPr>
          <w:ilvl w:val="0"/>
          <w:numId w:val="2"/>
        </w:numPr>
        <w:tabs>
          <w:tab w:val="left" w:pos="364"/>
        </w:tabs>
        <w:spacing w:line="239" w:lineRule="auto"/>
        <w:ind w:left="364" w:hanging="364"/>
        <w:jc w:val="both"/>
        <w:rPr>
          <w:rFonts w:ascii="Trebuchet MS" w:eastAsia="Trebuchet MS" w:hAnsi="Trebuchet MS"/>
          <w:sz w:val="22"/>
        </w:rPr>
      </w:pPr>
      <w:r>
        <w:rPr>
          <w:rFonts w:ascii="Trebuchet MS" w:eastAsia="Trebuchet MS" w:hAnsi="Trebuchet MS"/>
          <w:sz w:val="22"/>
        </w:rPr>
        <w:t xml:space="preserve">računalniški prikazovalnik podatkov </w:t>
      </w:r>
    </w:p>
    <w:p w:rsidR="00663772" w:rsidRDefault="00AE542A" w:rsidP="00663772">
      <w:pPr>
        <w:numPr>
          <w:ilvl w:val="0"/>
          <w:numId w:val="2"/>
        </w:numPr>
        <w:tabs>
          <w:tab w:val="left" w:pos="364"/>
        </w:tabs>
        <w:spacing w:line="239" w:lineRule="auto"/>
        <w:ind w:left="364" w:hanging="364"/>
        <w:jc w:val="both"/>
        <w:rPr>
          <w:rFonts w:ascii="Trebuchet MS" w:eastAsia="Trebuchet MS" w:hAnsi="Trebuchet MS"/>
          <w:sz w:val="22"/>
        </w:rPr>
      </w:pPr>
      <w:r>
        <w:rPr>
          <w:rFonts w:ascii="Trebuchet MS" w:eastAsia="Trebuchet MS" w:hAnsi="Trebuchet MS"/>
          <w:sz w:val="22"/>
        </w:rPr>
        <w:t>protiprašni filter</w:t>
      </w:r>
    </w:p>
    <w:p w:rsidR="00663772" w:rsidRDefault="00663772" w:rsidP="00663772">
      <w:pPr>
        <w:spacing w:line="26" w:lineRule="exact"/>
        <w:rPr>
          <w:rFonts w:ascii="Trebuchet MS" w:eastAsia="Trebuchet MS" w:hAnsi="Trebuchet MS"/>
          <w:sz w:val="22"/>
        </w:rPr>
      </w:pPr>
    </w:p>
    <w:p w:rsidR="00663772" w:rsidRDefault="00663772" w:rsidP="00663772">
      <w:pPr>
        <w:numPr>
          <w:ilvl w:val="0"/>
          <w:numId w:val="2"/>
        </w:numPr>
        <w:tabs>
          <w:tab w:val="left" w:pos="364"/>
        </w:tabs>
        <w:spacing w:line="239" w:lineRule="auto"/>
        <w:ind w:left="364" w:hanging="364"/>
        <w:jc w:val="both"/>
        <w:rPr>
          <w:rFonts w:ascii="Trebuchet MS" w:eastAsia="Trebuchet MS" w:hAnsi="Trebuchet MS"/>
          <w:sz w:val="22"/>
        </w:rPr>
      </w:pPr>
      <w:r>
        <w:rPr>
          <w:rFonts w:ascii="Trebuchet MS" w:eastAsia="Trebuchet MS" w:hAnsi="Trebuchet MS"/>
          <w:sz w:val="22"/>
        </w:rPr>
        <w:t>opozorilni signal za vzvratno vožnjo,</w:t>
      </w:r>
    </w:p>
    <w:p w:rsidR="00663772" w:rsidRDefault="00663772" w:rsidP="00663772">
      <w:pPr>
        <w:spacing w:line="27" w:lineRule="exact"/>
        <w:rPr>
          <w:rFonts w:ascii="Trebuchet MS" w:eastAsia="Trebuchet MS" w:hAnsi="Trebuchet MS"/>
          <w:sz w:val="22"/>
        </w:rPr>
      </w:pPr>
    </w:p>
    <w:p w:rsidR="00663772" w:rsidRDefault="00663772" w:rsidP="00663772">
      <w:pPr>
        <w:numPr>
          <w:ilvl w:val="0"/>
          <w:numId w:val="2"/>
        </w:numPr>
        <w:tabs>
          <w:tab w:val="left" w:pos="364"/>
        </w:tabs>
        <w:spacing w:line="239" w:lineRule="auto"/>
        <w:ind w:left="364" w:hanging="364"/>
        <w:jc w:val="both"/>
        <w:rPr>
          <w:rFonts w:ascii="Trebuchet MS" w:eastAsia="Trebuchet MS" w:hAnsi="Trebuchet MS"/>
          <w:sz w:val="22"/>
        </w:rPr>
      </w:pPr>
      <w:r>
        <w:rPr>
          <w:rFonts w:ascii="Trebuchet MS" w:eastAsia="Trebuchet MS" w:hAnsi="Trebuchet MS"/>
          <w:sz w:val="22"/>
        </w:rPr>
        <w:t>radio z anteno in zvočniki,</w:t>
      </w:r>
      <w:r w:rsidR="00755EBC">
        <w:rPr>
          <w:rFonts w:ascii="Trebuchet MS" w:eastAsia="Trebuchet MS" w:hAnsi="Trebuchet MS"/>
          <w:sz w:val="22"/>
        </w:rPr>
        <w:t xml:space="preserve"> </w:t>
      </w:r>
      <w:proofErr w:type="spellStart"/>
      <w:r w:rsidR="00755EBC">
        <w:rPr>
          <w:rFonts w:ascii="Trebuchet MS" w:eastAsia="Trebuchet MS" w:hAnsi="Trebuchet MS"/>
          <w:sz w:val="22"/>
        </w:rPr>
        <w:t>Bluetooth</w:t>
      </w:r>
      <w:proofErr w:type="spellEnd"/>
      <w:r w:rsidR="00755EBC">
        <w:rPr>
          <w:rFonts w:ascii="Trebuchet MS" w:eastAsia="Trebuchet MS" w:hAnsi="Trebuchet MS"/>
          <w:sz w:val="22"/>
        </w:rPr>
        <w:t xml:space="preserve"> prostoročno telefoniranje,</w:t>
      </w:r>
    </w:p>
    <w:p w:rsidR="00663772" w:rsidRDefault="00663772" w:rsidP="00663772">
      <w:pPr>
        <w:spacing w:line="24" w:lineRule="exact"/>
        <w:rPr>
          <w:rFonts w:ascii="Trebuchet MS" w:eastAsia="Trebuchet MS" w:hAnsi="Trebuchet MS"/>
          <w:sz w:val="22"/>
        </w:rPr>
      </w:pPr>
    </w:p>
    <w:p w:rsidR="00663772" w:rsidRDefault="00663772" w:rsidP="00663772">
      <w:pPr>
        <w:numPr>
          <w:ilvl w:val="0"/>
          <w:numId w:val="2"/>
        </w:numPr>
        <w:tabs>
          <w:tab w:val="left" w:pos="364"/>
        </w:tabs>
        <w:spacing w:line="239" w:lineRule="auto"/>
        <w:ind w:left="364" w:hanging="364"/>
        <w:jc w:val="both"/>
        <w:rPr>
          <w:rFonts w:ascii="Trebuchet MS" w:eastAsia="Trebuchet MS" w:hAnsi="Trebuchet MS"/>
          <w:sz w:val="22"/>
        </w:rPr>
      </w:pPr>
      <w:r>
        <w:rPr>
          <w:rFonts w:ascii="Trebuchet MS" w:eastAsia="Trebuchet MS" w:hAnsi="Trebuchet MS"/>
          <w:sz w:val="22"/>
        </w:rPr>
        <w:t>ročna klimatska naprava</w:t>
      </w:r>
    </w:p>
    <w:p w:rsidR="00663772" w:rsidRDefault="00663772" w:rsidP="00663772">
      <w:pPr>
        <w:spacing w:line="26" w:lineRule="exact"/>
        <w:rPr>
          <w:rFonts w:ascii="Trebuchet MS" w:eastAsia="Trebuchet MS" w:hAnsi="Trebuchet MS"/>
          <w:sz w:val="22"/>
        </w:rPr>
      </w:pPr>
    </w:p>
    <w:p w:rsidR="00663772" w:rsidRDefault="00663772" w:rsidP="00663772">
      <w:pPr>
        <w:numPr>
          <w:ilvl w:val="0"/>
          <w:numId w:val="2"/>
        </w:numPr>
        <w:tabs>
          <w:tab w:val="left" w:pos="364"/>
        </w:tabs>
        <w:spacing w:line="239" w:lineRule="auto"/>
        <w:ind w:left="364" w:hanging="364"/>
        <w:jc w:val="both"/>
        <w:rPr>
          <w:rFonts w:ascii="Trebuchet MS" w:eastAsia="Trebuchet MS" w:hAnsi="Trebuchet MS"/>
          <w:sz w:val="22"/>
        </w:rPr>
      </w:pPr>
      <w:r>
        <w:rPr>
          <w:rFonts w:ascii="Trebuchet MS" w:eastAsia="Trebuchet MS" w:hAnsi="Trebuchet MS"/>
          <w:sz w:val="22"/>
        </w:rPr>
        <w:t>električni pomik stekel,</w:t>
      </w:r>
    </w:p>
    <w:p w:rsidR="00663772" w:rsidRDefault="00663772" w:rsidP="00663772">
      <w:pPr>
        <w:spacing w:line="26" w:lineRule="exact"/>
        <w:rPr>
          <w:rFonts w:ascii="Trebuchet MS" w:eastAsia="Trebuchet MS" w:hAnsi="Trebuchet MS"/>
          <w:sz w:val="22"/>
        </w:rPr>
      </w:pPr>
    </w:p>
    <w:p w:rsidR="00663772" w:rsidRDefault="00663772" w:rsidP="00663772">
      <w:pPr>
        <w:numPr>
          <w:ilvl w:val="0"/>
          <w:numId w:val="2"/>
        </w:numPr>
        <w:tabs>
          <w:tab w:val="left" w:pos="364"/>
        </w:tabs>
        <w:spacing w:line="0" w:lineRule="atLeast"/>
        <w:ind w:left="364" w:hanging="364"/>
        <w:jc w:val="both"/>
        <w:rPr>
          <w:rFonts w:ascii="Trebuchet MS" w:eastAsia="Trebuchet MS" w:hAnsi="Trebuchet MS"/>
          <w:sz w:val="22"/>
        </w:rPr>
      </w:pPr>
      <w:r>
        <w:rPr>
          <w:rFonts w:ascii="Trebuchet MS" w:eastAsia="Trebuchet MS" w:hAnsi="Trebuchet MS"/>
          <w:sz w:val="22"/>
        </w:rPr>
        <w:t>centralno zaklepanje,</w:t>
      </w:r>
    </w:p>
    <w:p w:rsidR="0037105A" w:rsidRDefault="0037105A" w:rsidP="0037105A">
      <w:pPr>
        <w:pStyle w:val="Odstavekseznama"/>
        <w:rPr>
          <w:rFonts w:ascii="Trebuchet MS" w:eastAsia="Trebuchet MS" w:hAnsi="Trebuchet MS"/>
          <w:sz w:val="22"/>
        </w:rPr>
      </w:pPr>
    </w:p>
    <w:p w:rsidR="0037105A" w:rsidRDefault="0037105A" w:rsidP="00663772">
      <w:pPr>
        <w:numPr>
          <w:ilvl w:val="0"/>
          <w:numId w:val="2"/>
        </w:numPr>
        <w:tabs>
          <w:tab w:val="left" w:pos="364"/>
        </w:tabs>
        <w:spacing w:line="0" w:lineRule="atLeast"/>
        <w:ind w:left="364" w:hanging="364"/>
        <w:jc w:val="both"/>
        <w:rPr>
          <w:rFonts w:ascii="Trebuchet MS" w:eastAsia="Trebuchet MS" w:hAnsi="Trebuchet MS"/>
          <w:sz w:val="22"/>
        </w:rPr>
      </w:pPr>
      <w:r>
        <w:rPr>
          <w:rFonts w:ascii="Trebuchet MS" w:eastAsia="Trebuchet MS" w:hAnsi="Trebuchet MS"/>
          <w:sz w:val="22"/>
        </w:rPr>
        <w:t>meglenki spredaj,</w:t>
      </w:r>
    </w:p>
    <w:p w:rsidR="0028405E" w:rsidRDefault="00C21CAB" w:rsidP="00663772">
      <w:pPr>
        <w:numPr>
          <w:ilvl w:val="0"/>
          <w:numId w:val="2"/>
        </w:numPr>
        <w:tabs>
          <w:tab w:val="left" w:pos="364"/>
        </w:tabs>
        <w:spacing w:line="0" w:lineRule="atLeast"/>
        <w:ind w:left="364" w:hanging="364"/>
        <w:jc w:val="both"/>
        <w:rPr>
          <w:rFonts w:ascii="Trebuchet MS" w:eastAsia="Trebuchet MS" w:hAnsi="Trebuchet MS"/>
          <w:sz w:val="22"/>
        </w:rPr>
      </w:pPr>
      <w:r>
        <w:rPr>
          <w:rFonts w:ascii="Trebuchet MS" w:eastAsia="Trebuchet MS" w:hAnsi="Trebuchet MS"/>
          <w:sz w:val="22"/>
        </w:rPr>
        <w:t xml:space="preserve">regulator in </w:t>
      </w:r>
      <w:proofErr w:type="spellStart"/>
      <w:r>
        <w:rPr>
          <w:rFonts w:ascii="Trebuchet MS" w:eastAsia="Trebuchet MS" w:hAnsi="Trebuchet MS"/>
          <w:sz w:val="22"/>
        </w:rPr>
        <w:t>omejevalec</w:t>
      </w:r>
      <w:proofErr w:type="spellEnd"/>
      <w:r>
        <w:rPr>
          <w:rFonts w:ascii="Trebuchet MS" w:eastAsia="Trebuchet MS" w:hAnsi="Trebuchet MS"/>
          <w:sz w:val="22"/>
        </w:rPr>
        <w:t xml:space="preserve"> hitrosti</w:t>
      </w:r>
      <w:r w:rsidR="0028405E">
        <w:rPr>
          <w:rFonts w:ascii="Trebuchet MS" w:eastAsia="Trebuchet MS" w:hAnsi="Trebuchet MS"/>
          <w:sz w:val="22"/>
        </w:rPr>
        <w:t>,</w:t>
      </w:r>
    </w:p>
    <w:p w:rsidR="00E60E05" w:rsidRDefault="00E60E05" w:rsidP="00663772">
      <w:pPr>
        <w:numPr>
          <w:ilvl w:val="0"/>
          <w:numId w:val="2"/>
        </w:numPr>
        <w:tabs>
          <w:tab w:val="left" w:pos="364"/>
        </w:tabs>
        <w:spacing w:line="0" w:lineRule="atLeast"/>
        <w:ind w:left="364" w:hanging="364"/>
        <w:jc w:val="both"/>
        <w:rPr>
          <w:rFonts w:ascii="Trebuchet MS" w:eastAsia="Trebuchet MS" w:hAnsi="Trebuchet MS"/>
          <w:sz w:val="22"/>
        </w:rPr>
      </w:pPr>
      <w:r>
        <w:rPr>
          <w:rFonts w:ascii="Trebuchet MS" w:eastAsia="Trebuchet MS" w:hAnsi="Trebuchet MS"/>
          <w:sz w:val="22"/>
        </w:rPr>
        <w:t>senzorski brisalniki za dež</w:t>
      </w:r>
    </w:p>
    <w:p w:rsidR="00663772" w:rsidRDefault="00663772" w:rsidP="00663772">
      <w:pPr>
        <w:spacing w:line="22" w:lineRule="exact"/>
        <w:rPr>
          <w:rFonts w:ascii="Trebuchet MS" w:eastAsia="Trebuchet MS" w:hAnsi="Trebuchet MS"/>
          <w:sz w:val="22"/>
        </w:rPr>
      </w:pPr>
    </w:p>
    <w:p w:rsidR="00663772" w:rsidRDefault="00663772" w:rsidP="00663772">
      <w:pPr>
        <w:numPr>
          <w:ilvl w:val="0"/>
          <w:numId w:val="2"/>
        </w:numPr>
        <w:tabs>
          <w:tab w:val="left" w:pos="364"/>
        </w:tabs>
        <w:spacing w:line="0" w:lineRule="atLeast"/>
        <w:ind w:left="364" w:hanging="364"/>
        <w:jc w:val="both"/>
        <w:rPr>
          <w:rFonts w:ascii="Trebuchet MS" w:eastAsia="Trebuchet MS" w:hAnsi="Trebuchet MS"/>
          <w:sz w:val="22"/>
        </w:rPr>
      </w:pPr>
      <w:r>
        <w:rPr>
          <w:rFonts w:ascii="Trebuchet MS" w:eastAsia="Trebuchet MS" w:hAnsi="Trebuchet MS"/>
          <w:sz w:val="22"/>
        </w:rPr>
        <w:t>12V vtičnica,</w:t>
      </w:r>
    </w:p>
    <w:p w:rsidR="00663772" w:rsidRDefault="00663772" w:rsidP="00663772">
      <w:pPr>
        <w:spacing w:line="255" w:lineRule="exact"/>
        <w:rPr>
          <w:rFonts w:ascii="Trebuchet MS" w:eastAsia="Trebuchet MS" w:hAnsi="Trebuchet MS"/>
          <w:sz w:val="22"/>
        </w:rPr>
      </w:pPr>
    </w:p>
    <w:p w:rsidR="00663772" w:rsidRDefault="00B46EC4" w:rsidP="00663772">
      <w:pPr>
        <w:spacing w:line="0" w:lineRule="atLeast"/>
        <w:ind w:left="364"/>
        <w:jc w:val="both"/>
        <w:rPr>
          <w:rFonts w:ascii="Trebuchet MS" w:eastAsia="Trebuchet MS" w:hAnsi="Trebuchet MS"/>
          <w:b/>
          <w:sz w:val="22"/>
        </w:rPr>
      </w:pPr>
      <w:r>
        <w:rPr>
          <w:rFonts w:ascii="Trebuchet MS" w:eastAsia="Trebuchet MS" w:hAnsi="Trebuchet MS"/>
          <w:b/>
          <w:sz w:val="22"/>
        </w:rPr>
        <w:lastRenderedPageBreak/>
        <w:t>Tovorni prostor (prekucnik</w:t>
      </w:r>
      <w:r w:rsidR="00663772">
        <w:rPr>
          <w:rFonts w:ascii="Trebuchet MS" w:eastAsia="Trebuchet MS" w:hAnsi="Trebuchet MS"/>
          <w:b/>
          <w:sz w:val="22"/>
        </w:rPr>
        <w:t>):</w:t>
      </w:r>
    </w:p>
    <w:p w:rsidR="00663772" w:rsidRDefault="00663772" w:rsidP="00663772">
      <w:pPr>
        <w:numPr>
          <w:ilvl w:val="0"/>
          <w:numId w:val="2"/>
        </w:numPr>
        <w:tabs>
          <w:tab w:val="left" w:pos="364"/>
        </w:tabs>
        <w:spacing w:line="235" w:lineRule="auto"/>
        <w:ind w:left="364" w:hanging="364"/>
        <w:jc w:val="both"/>
        <w:rPr>
          <w:rFonts w:ascii="Trebuchet MS" w:eastAsia="Trebuchet MS" w:hAnsi="Trebuchet MS"/>
          <w:sz w:val="22"/>
        </w:rPr>
      </w:pPr>
      <w:r>
        <w:rPr>
          <w:rFonts w:ascii="Trebuchet MS" w:eastAsia="Trebuchet MS" w:hAnsi="Trebuchet MS"/>
          <w:sz w:val="22"/>
        </w:rPr>
        <w:t xml:space="preserve">Površina tovornega prostora: najmanj </w:t>
      </w:r>
      <w:r w:rsidR="001C11A6">
        <w:rPr>
          <w:rFonts w:ascii="Trebuchet MS" w:eastAsia="Trebuchet MS" w:hAnsi="Trebuchet MS"/>
          <w:sz w:val="22"/>
        </w:rPr>
        <w:t>6,5</w:t>
      </w:r>
      <w:r>
        <w:rPr>
          <w:rFonts w:ascii="Trebuchet MS" w:eastAsia="Trebuchet MS" w:hAnsi="Trebuchet MS"/>
          <w:sz w:val="22"/>
        </w:rPr>
        <w:t xml:space="preserve"> m</w:t>
      </w:r>
      <w:r>
        <w:rPr>
          <w:rFonts w:ascii="Trebuchet MS" w:eastAsia="Trebuchet MS" w:hAnsi="Trebuchet MS"/>
          <w:sz w:val="27"/>
          <w:vertAlign w:val="superscript"/>
        </w:rPr>
        <w:t>2</w:t>
      </w:r>
      <w:r>
        <w:rPr>
          <w:rFonts w:ascii="Trebuchet MS" w:eastAsia="Trebuchet MS" w:hAnsi="Trebuchet MS"/>
          <w:sz w:val="22"/>
        </w:rPr>
        <w:t>,</w:t>
      </w:r>
    </w:p>
    <w:p w:rsidR="00663772" w:rsidRDefault="00663772" w:rsidP="00663772">
      <w:pPr>
        <w:numPr>
          <w:ilvl w:val="0"/>
          <w:numId w:val="2"/>
        </w:numPr>
        <w:tabs>
          <w:tab w:val="left" w:pos="364"/>
        </w:tabs>
        <w:spacing w:line="214" w:lineRule="auto"/>
        <w:ind w:left="364" w:hanging="364"/>
        <w:jc w:val="both"/>
        <w:rPr>
          <w:rFonts w:ascii="Trebuchet MS" w:eastAsia="Trebuchet MS" w:hAnsi="Trebuchet MS"/>
          <w:sz w:val="22"/>
        </w:rPr>
      </w:pPr>
      <w:r>
        <w:rPr>
          <w:rFonts w:ascii="Trebuchet MS" w:eastAsia="Trebuchet MS" w:hAnsi="Trebuchet MS"/>
          <w:sz w:val="22"/>
        </w:rPr>
        <w:t>prostornina tovornega prostora (m</w:t>
      </w:r>
      <w:r>
        <w:rPr>
          <w:rFonts w:ascii="Trebuchet MS" w:eastAsia="Trebuchet MS" w:hAnsi="Trebuchet MS"/>
          <w:sz w:val="27"/>
          <w:vertAlign w:val="superscript"/>
        </w:rPr>
        <w:t>3</w:t>
      </w:r>
      <w:r>
        <w:rPr>
          <w:rFonts w:ascii="Trebuchet MS" w:eastAsia="Trebuchet MS" w:hAnsi="Trebuchet MS"/>
          <w:sz w:val="22"/>
        </w:rPr>
        <w:t xml:space="preserve">): najmanj </w:t>
      </w:r>
      <w:r w:rsidR="001C11A6">
        <w:rPr>
          <w:rFonts w:ascii="Trebuchet MS" w:eastAsia="Trebuchet MS" w:hAnsi="Trebuchet MS"/>
          <w:sz w:val="22"/>
        </w:rPr>
        <w:t>2,6</w:t>
      </w:r>
      <w:r>
        <w:rPr>
          <w:rFonts w:ascii="Trebuchet MS" w:eastAsia="Trebuchet MS" w:hAnsi="Trebuchet MS"/>
          <w:sz w:val="22"/>
        </w:rPr>
        <w:t xml:space="preserve"> m</w:t>
      </w:r>
      <w:r>
        <w:rPr>
          <w:rFonts w:ascii="Trebuchet MS" w:eastAsia="Trebuchet MS" w:hAnsi="Trebuchet MS"/>
          <w:sz w:val="27"/>
          <w:vertAlign w:val="superscript"/>
        </w:rPr>
        <w:t>3</w:t>
      </w:r>
    </w:p>
    <w:p w:rsidR="00663772" w:rsidRDefault="00663772" w:rsidP="00663772">
      <w:pPr>
        <w:spacing w:line="1" w:lineRule="exact"/>
        <w:rPr>
          <w:rFonts w:ascii="Trebuchet MS" w:eastAsia="Trebuchet MS" w:hAnsi="Trebuchet MS"/>
          <w:sz w:val="22"/>
        </w:rPr>
      </w:pPr>
    </w:p>
    <w:p w:rsidR="00663772" w:rsidRDefault="00663772" w:rsidP="00663772">
      <w:pPr>
        <w:numPr>
          <w:ilvl w:val="0"/>
          <w:numId w:val="2"/>
        </w:numPr>
        <w:tabs>
          <w:tab w:val="left" w:pos="364"/>
        </w:tabs>
        <w:spacing w:line="236" w:lineRule="auto"/>
        <w:ind w:left="364" w:hanging="364"/>
        <w:jc w:val="both"/>
        <w:rPr>
          <w:rFonts w:ascii="Trebuchet MS" w:eastAsia="Trebuchet MS" w:hAnsi="Trebuchet MS"/>
          <w:sz w:val="22"/>
        </w:rPr>
      </w:pPr>
      <w:r>
        <w:rPr>
          <w:rFonts w:ascii="Trebuchet MS" w:eastAsia="Trebuchet MS" w:hAnsi="Trebuchet MS"/>
          <w:sz w:val="22"/>
        </w:rPr>
        <w:t xml:space="preserve">dolžina tovornega prostora: od </w:t>
      </w:r>
      <w:r w:rsidR="0022050D">
        <w:rPr>
          <w:rFonts w:ascii="Trebuchet MS" w:eastAsia="Trebuchet MS" w:hAnsi="Trebuchet MS"/>
          <w:sz w:val="22"/>
        </w:rPr>
        <w:t xml:space="preserve">3.200 </w:t>
      </w:r>
      <w:r>
        <w:rPr>
          <w:rFonts w:ascii="Trebuchet MS" w:eastAsia="Trebuchet MS" w:hAnsi="Trebuchet MS"/>
          <w:sz w:val="22"/>
        </w:rPr>
        <w:t xml:space="preserve">do </w:t>
      </w:r>
      <w:r w:rsidR="0022050D">
        <w:rPr>
          <w:rFonts w:ascii="Trebuchet MS" w:eastAsia="Trebuchet MS" w:hAnsi="Trebuchet MS"/>
          <w:sz w:val="22"/>
        </w:rPr>
        <w:t>3.300</w:t>
      </w:r>
      <w:r>
        <w:rPr>
          <w:rFonts w:ascii="Trebuchet MS" w:eastAsia="Trebuchet MS" w:hAnsi="Trebuchet MS"/>
          <w:sz w:val="22"/>
        </w:rPr>
        <w:t xml:space="preserve"> mm,</w:t>
      </w:r>
    </w:p>
    <w:p w:rsidR="00663772" w:rsidRDefault="00663772" w:rsidP="00663772">
      <w:pPr>
        <w:spacing w:line="25" w:lineRule="exact"/>
        <w:rPr>
          <w:rFonts w:ascii="Trebuchet MS" w:eastAsia="Trebuchet MS" w:hAnsi="Trebuchet MS"/>
          <w:sz w:val="22"/>
        </w:rPr>
      </w:pPr>
    </w:p>
    <w:p w:rsidR="00663772" w:rsidRDefault="00663772" w:rsidP="00663772">
      <w:pPr>
        <w:numPr>
          <w:ilvl w:val="0"/>
          <w:numId w:val="2"/>
        </w:numPr>
        <w:tabs>
          <w:tab w:val="left" w:pos="364"/>
        </w:tabs>
        <w:spacing w:line="0" w:lineRule="atLeast"/>
        <w:ind w:left="364" w:hanging="364"/>
        <w:jc w:val="both"/>
        <w:rPr>
          <w:rFonts w:ascii="Trebuchet MS" w:eastAsia="Trebuchet MS" w:hAnsi="Trebuchet MS"/>
          <w:sz w:val="22"/>
        </w:rPr>
      </w:pPr>
      <w:r>
        <w:rPr>
          <w:rFonts w:ascii="Trebuchet MS" w:eastAsia="Trebuchet MS" w:hAnsi="Trebuchet MS"/>
          <w:sz w:val="22"/>
        </w:rPr>
        <w:t xml:space="preserve">širina tovornega prostora: od </w:t>
      </w:r>
      <w:r w:rsidR="0022050D">
        <w:rPr>
          <w:rFonts w:ascii="Trebuchet MS" w:eastAsia="Trebuchet MS" w:hAnsi="Trebuchet MS"/>
          <w:sz w:val="22"/>
        </w:rPr>
        <w:t>2.000</w:t>
      </w:r>
      <w:r>
        <w:rPr>
          <w:rFonts w:ascii="Trebuchet MS" w:eastAsia="Trebuchet MS" w:hAnsi="Trebuchet MS"/>
          <w:sz w:val="22"/>
        </w:rPr>
        <w:t xml:space="preserve"> do 2.</w:t>
      </w:r>
      <w:r w:rsidR="0022050D">
        <w:rPr>
          <w:rFonts w:ascii="Trebuchet MS" w:eastAsia="Trebuchet MS" w:hAnsi="Trebuchet MS"/>
          <w:sz w:val="22"/>
        </w:rPr>
        <w:t>1</w:t>
      </w:r>
      <w:r>
        <w:rPr>
          <w:rFonts w:ascii="Trebuchet MS" w:eastAsia="Trebuchet MS" w:hAnsi="Trebuchet MS"/>
          <w:sz w:val="22"/>
        </w:rPr>
        <w:t>00 mm,</w:t>
      </w:r>
    </w:p>
    <w:p w:rsidR="0022050D" w:rsidRDefault="0022050D" w:rsidP="00663772">
      <w:pPr>
        <w:numPr>
          <w:ilvl w:val="0"/>
          <w:numId w:val="2"/>
        </w:numPr>
        <w:tabs>
          <w:tab w:val="left" w:pos="364"/>
        </w:tabs>
        <w:spacing w:line="0" w:lineRule="atLeast"/>
        <w:ind w:left="364" w:hanging="364"/>
        <w:jc w:val="both"/>
        <w:rPr>
          <w:rFonts w:ascii="Trebuchet MS" w:eastAsia="Trebuchet MS" w:hAnsi="Trebuchet MS"/>
          <w:sz w:val="22"/>
        </w:rPr>
      </w:pPr>
      <w:r>
        <w:rPr>
          <w:rFonts w:ascii="Trebuchet MS" w:eastAsia="Trebuchet MS" w:hAnsi="Trebuchet MS"/>
          <w:sz w:val="22"/>
        </w:rPr>
        <w:t>višina tovornega prostora 400 mm</w:t>
      </w:r>
    </w:p>
    <w:p w:rsidR="00663772" w:rsidRDefault="00663772" w:rsidP="00663772">
      <w:pPr>
        <w:spacing w:line="22" w:lineRule="exact"/>
        <w:rPr>
          <w:rFonts w:ascii="Trebuchet MS" w:eastAsia="Trebuchet MS" w:hAnsi="Trebuchet MS"/>
          <w:sz w:val="22"/>
        </w:rPr>
      </w:pPr>
    </w:p>
    <w:p w:rsidR="00663772" w:rsidRDefault="00663772" w:rsidP="00663772">
      <w:pPr>
        <w:numPr>
          <w:ilvl w:val="0"/>
          <w:numId w:val="2"/>
        </w:numPr>
        <w:tabs>
          <w:tab w:val="left" w:pos="364"/>
        </w:tabs>
        <w:spacing w:line="0" w:lineRule="atLeast"/>
        <w:ind w:left="364" w:hanging="364"/>
        <w:jc w:val="both"/>
        <w:rPr>
          <w:rFonts w:ascii="Trebuchet MS" w:eastAsia="Trebuchet MS" w:hAnsi="Trebuchet MS"/>
          <w:sz w:val="22"/>
        </w:rPr>
      </w:pPr>
      <w:r>
        <w:rPr>
          <w:rFonts w:ascii="Trebuchet MS" w:eastAsia="Trebuchet MS" w:hAnsi="Trebuchet MS"/>
          <w:sz w:val="22"/>
        </w:rPr>
        <w:t>kovinska varnostna pregrada z oknom med kabino in tovornim prostorom,</w:t>
      </w:r>
    </w:p>
    <w:p w:rsidR="00663772" w:rsidRDefault="00663772" w:rsidP="00663772">
      <w:pPr>
        <w:spacing w:line="25" w:lineRule="exact"/>
        <w:rPr>
          <w:rFonts w:ascii="Trebuchet MS" w:eastAsia="Trebuchet MS" w:hAnsi="Trebuchet MS"/>
          <w:sz w:val="22"/>
        </w:rPr>
      </w:pPr>
    </w:p>
    <w:p w:rsidR="00B46EC4" w:rsidRPr="00B46EC4" w:rsidRDefault="00B46EC4" w:rsidP="00B46EC4">
      <w:pPr>
        <w:numPr>
          <w:ilvl w:val="0"/>
          <w:numId w:val="2"/>
        </w:numPr>
        <w:tabs>
          <w:tab w:val="left" w:pos="364"/>
        </w:tabs>
        <w:spacing w:line="0" w:lineRule="atLeast"/>
        <w:ind w:left="364" w:hanging="364"/>
        <w:jc w:val="both"/>
        <w:rPr>
          <w:rFonts w:ascii="Trebuchet MS" w:eastAsia="Trebuchet MS" w:hAnsi="Trebuchet MS"/>
          <w:b/>
          <w:sz w:val="22"/>
        </w:rPr>
      </w:pPr>
      <w:proofErr w:type="spellStart"/>
      <w:r>
        <w:rPr>
          <w:rFonts w:ascii="Trebuchet MS" w:eastAsia="Trebuchet MS" w:hAnsi="Trebuchet MS"/>
          <w:sz w:val="22"/>
        </w:rPr>
        <w:t>alu</w:t>
      </w:r>
      <w:proofErr w:type="spellEnd"/>
      <w:r>
        <w:rPr>
          <w:rFonts w:ascii="Trebuchet MS" w:eastAsia="Trebuchet MS" w:hAnsi="Trebuchet MS"/>
          <w:sz w:val="22"/>
        </w:rPr>
        <w:t xml:space="preserve"> prekucnik</w:t>
      </w:r>
      <w:r w:rsidR="009630D3">
        <w:rPr>
          <w:rFonts w:ascii="Trebuchet MS" w:eastAsia="Trebuchet MS" w:hAnsi="Trebuchet MS"/>
          <w:sz w:val="22"/>
        </w:rPr>
        <w:t xml:space="preserve"> s </w:t>
      </w:r>
      <w:proofErr w:type="spellStart"/>
      <w:r w:rsidR="009630D3">
        <w:rPr>
          <w:rFonts w:ascii="Trebuchet MS" w:eastAsia="Trebuchet MS" w:hAnsi="Trebuchet MS"/>
          <w:sz w:val="22"/>
        </w:rPr>
        <w:t>trostranskim</w:t>
      </w:r>
      <w:proofErr w:type="spellEnd"/>
      <w:r w:rsidR="009630D3">
        <w:rPr>
          <w:rFonts w:ascii="Trebuchet MS" w:eastAsia="Trebuchet MS" w:hAnsi="Trebuchet MS"/>
          <w:sz w:val="22"/>
        </w:rPr>
        <w:t xml:space="preserve"> kipom</w:t>
      </w:r>
      <w:r w:rsidR="002C692B">
        <w:rPr>
          <w:rFonts w:ascii="Trebuchet MS" w:eastAsia="Trebuchet MS" w:hAnsi="Trebuchet MS"/>
          <w:sz w:val="22"/>
        </w:rPr>
        <w:t>,</w:t>
      </w:r>
      <w:r>
        <w:rPr>
          <w:rFonts w:ascii="Trebuchet MS" w:eastAsia="Trebuchet MS" w:hAnsi="Trebuchet MS"/>
          <w:sz w:val="22"/>
        </w:rPr>
        <w:t xml:space="preserve"> </w:t>
      </w:r>
    </w:p>
    <w:p w:rsidR="00B46EC4" w:rsidRDefault="00B46EC4" w:rsidP="00B46EC4">
      <w:pPr>
        <w:numPr>
          <w:ilvl w:val="0"/>
          <w:numId w:val="2"/>
        </w:numPr>
        <w:tabs>
          <w:tab w:val="left" w:pos="364"/>
        </w:tabs>
        <w:spacing w:line="0" w:lineRule="atLeast"/>
        <w:ind w:left="364" w:hanging="364"/>
        <w:jc w:val="both"/>
        <w:rPr>
          <w:rFonts w:ascii="Trebuchet MS" w:eastAsia="Trebuchet MS" w:hAnsi="Trebuchet MS"/>
          <w:sz w:val="22"/>
        </w:rPr>
      </w:pPr>
      <w:r>
        <w:rPr>
          <w:rFonts w:ascii="Trebuchet MS" w:eastAsia="Trebuchet MS" w:hAnsi="Trebuchet MS"/>
          <w:sz w:val="22"/>
        </w:rPr>
        <w:t>pod kesona, prednja stranica 2mm galvanizirana jeklena pločevina,</w:t>
      </w:r>
    </w:p>
    <w:p w:rsidR="00C47649" w:rsidRDefault="00C47649" w:rsidP="00B46EC4">
      <w:pPr>
        <w:numPr>
          <w:ilvl w:val="0"/>
          <w:numId w:val="2"/>
        </w:numPr>
        <w:tabs>
          <w:tab w:val="left" w:pos="364"/>
        </w:tabs>
        <w:spacing w:line="0" w:lineRule="atLeast"/>
        <w:ind w:left="364" w:hanging="364"/>
        <w:jc w:val="both"/>
        <w:rPr>
          <w:rFonts w:ascii="Trebuchet MS" w:eastAsia="Trebuchet MS" w:hAnsi="Trebuchet MS"/>
          <w:sz w:val="22"/>
        </w:rPr>
      </w:pPr>
      <w:r>
        <w:rPr>
          <w:rFonts w:ascii="Trebuchet MS" w:eastAsia="Trebuchet MS" w:hAnsi="Trebuchet MS"/>
          <w:sz w:val="22"/>
        </w:rPr>
        <w:t xml:space="preserve">pregrada za zaščito kabine, </w:t>
      </w:r>
    </w:p>
    <w:p w:rsidR="00FC758C" w:rsidRDefault="00FC758C" w:rsidP="00B46EC4">
      <w:pPr>
        <w:numPr>
          <w:ilvl w:val="0"/>
          <w:numId w:val="2"/>
        </w:numPr>
        <w:tabs>
          <w:tab w:val="left" w:pos="364"/>
        </w:tabs>
        <w:spacing w:line="0" w:lineRule="atLeast"/>
        <w:ind w:left="364" w:hanging="364"/>
        <w:jc w:val="both"/>
        <w:rPr>
          <w:rFonts w:ascii="Trebuchet MS" w:eastAsia="Trebuchet MS" w:hAnsi="Trebuchet MS"/>
          <w:sz w:val="22"/>
        </w:rPr>
      </w:pPr>
      <w:r>
        <w:rPr>
          <w:rFonts w:ascii="Trebuchet MS" w:eastAsia="Trebuchet MS" w:hAnsi="Trebuchet MS"/>
          <w:sz w:val="22"/>
        </w:rPr>
        <w:t>zaščita zadnjih luči.</w:t>
      </w:r>
    </w:p>
    <w:p w:rsidR="00B46EC4" w:rsidRDefault="00B46EC4" w:rsidP="00B46EC4">
      <w:pPr>
        <w:spacing w:line="256" w:lineRule="exact"/>
        <w:rPr>
          <w:rFonts w:ascii="Trebuchet MS" w:eastAsia="Trebuchet MS" w:hAnsi="Trebuchet MS"/>
          <w:sz w:val="22"/>
        </w:rPr>
      </w:pPr>
    </w:p>
    <w:p w:rsidR="00B46EC4" w:rsidRDefault="00B46EC4" w:rsidP="00B46EC4">
      <w:pPr>
        <w:pStyle w:val="Odstavekseznama"/>
        <w:rPr>
          <w:rFonts w:ascii="Trebuchet MS" w:eastAsia="Trebuchet MS" w:hAnsi="Trebuchet MS"/>
          <w:b/>
          <w:sz w:val="22"/>
        </w:rPr>
      </w:pPr>
    </w:p>
    <w:p w:rsidR="00663772" w:rsidRDefault="00663772" w:rsidP="00151255">
      <w:pPr>
        <w:tabs>
          <w:tab w:val="left" w:pos="364"/>
        </w:tabs>
        <w:spacing w:line="0" w:lineRule="atLeast"/>
        <w:ind w:left="364"/>
        <w:jc w:val="both"/>
        <w:rPr>
          <w:rFonts w:ascii="Trebuchet MS" w:eastAsia="Trebuchet MS" w:hAnsi="Trebuchet MS"/>
          <w:b/>
          <w:sz w:val="22"/>
        </w:rPr>
      </w:pPr>
      <w:r>
        <w:rPr>
          <w:rFonts w:ascii="Trebuchet MS" w:eastAsia="Trebuchet MS" w:hAnsi="Trebuchet MS"/>
          <w:b/>
          <w:sz w:val="22"/>
        </w:rPr>
        <w:t>Krmilni sistem:</w:t>
      </w:r>
    </w:p>
    <w:p w:rsidR="00663772" w:rsidRDefault="00663772" w:rsidP="00663772">
      <w:pPr>
        <w:spacing w:line="25" w:lineRule="exact"/>
        <w:rPr>
          <w:rFonts w:ascii="Trebuchet MS" w:eastAsia="Trebuchet MS" w:hAnsi="Trebuchet MS"/>
          <w:sz w:val="22"/>
        </w:rPr>
      </w:pPr>
    </w:p>
    <w:p w:rsidR="00663772" w:rsidRDefault="00663772" w:rsidP="00663772">
      <w:pPr>
        <w:numPr>
          <w:ilvl w:val="0"/>
          <w:numId w:val="2"/>
        </w:numPr>
        <w:tabs>
          <w:tab w:val="left" w:pos="364"/>
        </w:tabs>
        <w:spacing w:line="0" w:lineRule="atLeast"/>
        <w:ind w:left="364" w:hanging="364"/>
        <w:jc w:val="both"/>
        <w:rPr>
          <w:rFonts w:ascii="Trebuchet MS" w:eastAsia="Trebuchet MS" w:hAnsi="Trebuchet MS"/>
          <w:sz w:val="22"/>
        </w:rPr>
      </w:pPr>
      <w:proofErr w:type="spellStart"/>
      <w:r>
        <w:rPr>
          <w:rFonts w:ascii="Trebuchet MS" w:eastAsia="Trebuchet MS" w:hAnsi="Trebuchet MS"/>
          <w:sz w:val="22"/>
        </w:rPr>
        <w:t>servo</w:t>
      </w:r>
      <w:proofErr w:type="spellEnd"/>
      <w:r>
        <w:rPr>
          <w:rFonts w:ascii="Trebuchet MS" w:eastAsia="Trebuchet MS" w:hAnsi="Trebuchet MS"/>
          <w:sz w:val="22"/>
        </w:rPr>
        <w:t>-ojačevalnik,</w:t>
      </w:r>
    </w:p>
    <w:p w:rsidR="00663772" w:rsidRDefault="00663772" w:rsidP="00663772">
      <w:pPr>
        <w:spacing w:line="22" w:lineRule="exact"/>
        <w:rPr>
          <w:rFonts w:ascii="Trebuchet MS" w:eastAsia="Trebuchet MS" w:hAnsi="Trebuchet MS"/>
          <w:sz w:val="22"/>
        </w:rPr>
      </w:pPr>
    </w:p>
    <w:p w:rsidR="00663772" w:rsidRDefault="00663772" w:rsidP="00663772">
      <w:pPr>
        <w:numPr>
          <w:ilvl w:val="0"/>
          <w:numId w:val="2"/>
        </w:numPr>
        <w:tabs>
          <w:tab w:val="left" w:pos="364"/>
        </w:tabs>
        <w:spacing w:line="0" w:lineRule="atLeast"/>
        <w:ind w:left="364" w:hanging="364"/>
        <w:jc w:val="both"/>
        <w:rPr>
          <w:rFonts w:ascii="Trebuchet MS" w:eastAsia="Trebuchet MS" w:hAnsi="Trebuchet MS"/>
          <w:sz w:val="22"/>
        </w:rPr>
      </w:pPr>
      <w:r>
        <w:rPr>
          <w:rFonts w:ascii="Trebuchet MS" w:eastAsia="Trebuchet MS" w:hAnsi="Trebuchet MS"/>
          <w:sz w:val="22"/>
        </w:rPr>
        <w:t xml:space="preserve">rajdni krog: največ </w:t>
      </w:r>
      <w:r w:rsidR="005E677D">
        <w:rPr>
          <w:rFonts w:ascii="Trebuchet MS" w:eastAsia="Trebuchet MS" w:hAnsi="Trebuchet MS"/>
          <w:sz w:val="22"/>
        </w:rPr>
        <w:t>14,5</w:t>
      </w:r>
      <w:r>
        <w:rPr>
          <w:rFonts w:ascii="Trebuchet MS" w:eastAsia="Trebuchet MS" w:hAnsi="Trebuchet MS"/>
          <w:sz w:val="22"/>
        </w:rPr>
        <w:t xml:space="preserve"> m,</w:t>
      </w:r>
    </w:p>
    <w:p w:rsidR="00663772" w:rsidRDefault="00663772" w:rsidP="00663772">
      <w:pPr>
        <w:spacing w:line="25" w:lineRule="exact"/>
        <w:rPr>
          <w:rFonts w:ascii="Trebuchet MS" w:eastAsia="Trebuchet MS" w:hAnsi="Trebuchet MS"/>
          <w:sz w:val="22"/>
        </w:rPr>
      </w:pPr>
    </w:p>
    <w:p w:rsidR="00663772" w:rsidRDefault="00663772" w:rsidP="00663772">
      <w:pPr>
        <w:spacing w:line="255" w:lineRule="exact"/>
        <w:rPr>
          <w:rFonts w:ascii="Trebuchet MS" w:eastAsia="Trebuchet MS" w:hAnsi="Trebuchet MS"/>
          <w:sz w:val="22"/>
        </w:rPr>
      </w:pPr>
    </w:p>
    <w:p w:rsidR="00663772" w:rsidRDefault="00663772" w:rsidP="00663772">
      <w:pPr>
        <w:spacing w:line="0" w:lineRule="atLeast"/>
        <w:ind w:left="364"/>
        <w:jc w:val="both"/>
        <w:rPr>
          <w:rFonts w:ascii="Trebuchet MS" w:eastAsia="Trebuchet MS" w:hAnsi="Trebuchet MS"/>
          <w:b/>
          <w:sz w:val="22"/>
        </w:rPr>
      </w:pPr>
      <w:r>
        <w:rPr>
          <w:rFonts w:ascii="Trebuchet MS" w:eastAsia="Trebuchet MS" w:hAnsi="Trebuchet MS"/>
          <w:b/>
          <w:sz w:val="22"/>
        </w:rPr>
        <w:t>Motorni del:</w:t>
      </w:r>
    </w:p>
    <w:p w:rsidR="00663772" w:rsidRDefault="00663772" w:rsidP="00663772">
      <w:pPr>
        <w:spacing w:line="22" w:lineRule="exact"/>
        <w:rPr>
          <w:rFonts w:ascii="Trebuchet MS" w:eastAsia="Trebuchet MS" w:hAnsi="Trebuchet MS"/>
          <w:sz w:val="22"/>
        </w:rPr>
      </w:pPr>
    </w:p>
    <w:p w:rsidR="00663772" w:rsidRDefault="00663772" w:rsidP="00663772">
      <w:pPr>
        <w:numPr>
          <w:ilvl w:val="0"/>
          <w:numId w:val="2"/>
        </w:numPr>
        <w:tabs>
          <w:tab w:val="left" w:pos="364"/>
        </w:tabs>
        <w:spacing w:line="0" w:lineRule="atLeast"/>
        <w:ind w:left="364" w:hanging="364"/>
        <w:jc w:val="both"/>
        <w:rPr>
          <w:rFonts w:ascii="Trebuchet MS" w:eastAsia="Trebuchet MS" w:hAnsi="Trebuchet MS"/>
          <w:sz w:val="22"/>
        </w:rPr>
      </w:pPr>
      <w:r>
        <w:rPr>
          <w:rFonts w:ascii="Trebuchet MS" w:eastAsia="Trebuchet MS" w:hAnsi="Trebuchet MS"/>
          <w:sz w:val="22"/>
        </w:rPr>
        <w:t>vodno hlajen, Euro 6 motor</w:t>
      </w:r>
      <w:r w:rsidR="0063749E">
        <w:rPr>
          <w:rFonts w:ascii="Trebuchet MS" w:eastAsia="Trebuchet MS" w:hAnsi="Trebuchet MS"/>
          <w:sz w:val="22"/>
        </w:rPr>
        <w:t xml:space="preserve">, najmanj 2300 do 2500 </w:t>
      </w:r>
      <w:proofErr w:type="spellStart"/>
      <w:r w:rsidR="0063749E">
        <w:rPr>
          <w:rFonts w:ascii="Trebuchet MS" w:eastAsia="Trebuchet MS" w:hAnsi="Trebuchet MS"/>
          <w:sz w:val="22"/>
        </w:rPr>
        <w:t>ccm</w:t>
      </w:r>
      <w:proofErr w:type="spellEnd"/>
      <w:r>
        <w:rPr>
          <w:rFonts w:ascii="Trebuchet MS" w:eastAsia="Trebuchet MS" w:hAnsi="Trebuchet MS"/>
          <w:sz w:val="22"/>
        </w:rPr>
        <w:t xml:space="preserve"> </w:t>
      </w:r>
    </w:p>
    <w:p w:rsidR="00663772" w:rsidRDefault="00663772" w:rsidP="00663772">
      <w:pPr>
        <w:spacing w:line="25" w:lineRule="exact"/>
        <w:rPr>
          <w:rFonts w:ascii="Trebuchet MS" w:eastAsia="Trebuchet MS" w:hAnsi="Trebuchet MS"/>
          <w:sz w:val="22"/>
        </w:rPr>
      </w:pPr>
    </w:p>
    <w:p w:rsidR="00663772" w:rsidRDefault="00663772" w:rsidP="00663772">
      <w:pPr>
        <w:numPr>
          <w:ilvl w:val="0"/>
          <w:numId w:val="2"/>
        </w:numPr>
        <w:tabs>
          <w:tab w:val="left" w:pos="364"/>
        </w:tabs>
        <w:spacing w:line="0" w:lineRule="atLeast"/>
        <w:ind w:left="364" w:hanging="364"/>
        <w:jc w:val="both"/>
        <w:rPr>
          <w:rFonts w:ascii="Trebuchet MS" w:eastAsia="Trebuchet MS" w:hAnsi="Trebuchet MS"/>
          <w:sz w:val="22"/>
        </w:rPr>
      </w:pPr>
      <w:r>
        <w:rPr>
          <w:rFonts w:ascii="Trebuchet MS" w:eastAsia="Trebuchet MS" w:hAnsi="Trebuchet MS"/>
          <w:sz w:val="22"/>
        </w:rPr>
        <w:t xml:space="preserve">moč motorja od </w:t>
      </w:r>
      <w:r w:rsidR="0063749E">
        <w:rPr>
          <w:rFonts w:ascii="Trebuchet MS" w:eastAsia="Trebuchet MS" w:hAnsi="Trebuchet MS"/>
          <w:sz w:val="22"/>
        </w:rPr>
        <w:t>90</w:t>
      </w:r>
      <w:r>
        <w:rPr>
          <w:rFonts w:ascii="Trebuchet MS" w:eastAsia="Trebuchet MS" w:hAnsi="Trebuchet MS"/>
          <w:sz w:val="22"/>
        </w:rPr>
        <w:t xml:space="preserve"> do </w:t>
      </w:r>
      <w:r w:rsidR="0063749E">
        <w:rPr>
          <w:rFonts w:ascii="Trebuchet MS" w:eastAsia="Trebuchet MS" w:hAnsi="Trebuchet MS"/>
          <w:sz w:val="22"/>
        </w:rPr>
        <w:t>100</w:t>
      </w:r>
      <w:r>
        <w:rPr>
          <w:rFonts w:ascii="Trebuchet MS" w:eastAsia="Trebuchet MS" w:hAnsi="Trebuchet MS"/>
          <w:sz w:val="22"/>
        </w:rPr>
        <w:t xml:space="preserve">  KW,</w:t>
      </w:r>
    </w:p>
    <w:p w:rsidR="00663772" w:rsidRDefault="00663772" w:rsidP="00663772">
      <w:pPr>
        <w:spacing w:line="25" w:lineRule="exact"/>
        <w:rPr>
          <w:rFonts w:ascii="Trebuchet MS" w:eastAsia="Trebuchet MS" w:hAnsi="Trebuchet MS"/>
          <w:sz w:val="22"/>
        </w:rPr>
      </w:pPr>
    </w:p>
    <w:p w:rsidR="00663772" w:rsidRDefault="00663772" w:rsidP="00663772">
      <w:pPr>
        <w:numPr>
          <w:ilvl w:val="0"/>
          <w:numId w:val="2"/>
        </w:numPr>
        <w:tabs>
          <w:tab w:val="left" w:pos="364"/>
        </w:tabs>
        <w:spacing w:line="0" w:lineRule="atLeast"/>
        <w:ind w:left="364" w:hanging="364"/>
        <w:jc w:val="both"/>
        <w:rPr>
          <w:rFonts w:ascii="Trebuchet MS" w:eastAsia="Trebuchet MS" w:hAnsi="Trebuchet MS"/>
          <w:sz w:val="22"/>
        </w:rPr>
      </w:pPr>
      <w:r>
        <w:rPr>
          <w:rFonts w:ascii="Trebuchet MS" w:eastAsia="Trebuchet MS" w:hAnsi="Trebuchet MS"/>
          <w:sz w:val="22"/>
        </w:rPr>
        <w:t>elektronska blokada motorja,</w:t>
      </w:r>
    </w:p>
    <w:p w:rsidR="00AE542A" w:rsidRDefault="00AE542A" w:rsidP="00663772">
      <w:pPr>
        <w:numPr>
          <w:ilvl w:val="0"/>
          <w:numId w:val="2"/>
        </w:numPr>
        <w:tabs>
          <w:tab w:val="left" w:pos="364"/>
        </w:tabs>
        <w:spacing w:line="0" w:lineRule="atLeast"/>
        <w:ind w:left="364" w:hanging="364"/>
        <w:jc w:val="both"/>
        <w:rPr>
          <w:rFonts w:ascii="Trebuchet MS" w:eastAsia="Trebuchet MS" w:hAnsi="Trebuchet MS"/>
          <w:sz w:val="22"/>
        </w:rPr>
      </w:pPr>
      <w:r>
        <w:rPr>
          <w:rFonts w:ascii="Trebuchet MS" w:eastAsia="Trebuchet MS" w:hAnsi="Trebuchet MS"/>
          <w:sz w:val="22"/>
        </w:rPr>
        <w:t xml:space="preserve">rezervoar za gorivo </w:t>
      </w:r>
      <w:proofErr w:type="spellStart"/>
      <w:r>
        <w:rPr>
          <w:rFonts w:ascii="Trebuchet MS" w:eastAsia="Trebuchet MS" w:hAnsi="Trebuchet MS"/>
          <w:sz w:val="22"/>
        </w:rPr>
        <w:t>max</w:t>
      </w:r>
      <w:proofErr w:type="spellEnd"/>
      <w:r>
        <w:rPr>
          <w:rFonts w:ascii="Trebuchet MS" w:eastAsia="Trebuchet MS" w:hAnsi="Trebuchet MS"/>
          <w:sz w:val="22"/>
        </w:rPr>
        <w:t xml:space="preserve"> 80 l.</w:t>
      </w:r>
    </w:p>
    <w:p w:rsidR="00663772" w:rsidRDefault="00663772" w:rsidP="00663772">
      <w:pPr>
        <w:spacing w:line="22" w:lineRule="exact"/>
        <w:rPr>
          <w:rFonts w:ascii="Trebuchet MS" w:eastAsia="Trebuchet MS" w:hAnsi="Trebuchet MS"/>
          <w:sz w:val="22"/>
        </w:rPr>
      </w:pPr>
    </w:p>
    <w:p w:rsidR="00663772" w:rsidRDefault="00663772" w:rsidP="00663772">
      <w:pPr>
        <w:numPr>
          <w:ilvl w:val="0"/>
          <w:numId w:val="2"/>
        </w:numPr>
        <w:tabs>
          <w:tab w:val="left" w:pos="364"/>
        </w:tabs>
        <w:spacing w:line="0" w:lineRule="atLeast"/>
        <w:ind w:left="364" w:hanging="364"/>
        <w:jc w:val="both"/>
        <w:rPr>
          <w:rFonts w:ascii="Trebuchet MS" w:eastAsia="Trebuchet MS" w:hAnsi="Trebuchet MS"/>
          <w:sz w:val="22"/>
        </w:rPr>
      </w:pPr>
      <w:r>
        <w:rPr>
          <w:rFonts w:ascii="Trebuchet MS" w:eastAsia="Trebuchet MS" w:hAnsi="Trebuchet MS"/>
          <w:sz w:val="22"/>
        </w:rPr>
        <w:t>ključavnica rezervoarja za gorivo,</w:t>
      </w:r>
    </w:p>
    <w:p w:rsidR="00663772" w:rsidRDefault="00663772" w:rsidP="00663772">
      <w:pPr>
        <w:spacing w:line="258" w:lineRule="exact"/>
        <w:rPr>
          <w:rFonts w:ascii="Trebuchet MS" w:eastAsia="Trebuchet MS" w:hAnsi="Trebuchet MS"/>
          <w:sz w:val="22"/>
        </w:rPr>
      </w:pPr>
    </w:p>
    <w:p w:rsidR="00663772" w:rsidRDefault="00663772" w:rsidP="00663772">
      <w:pPr>
        <w:spacing w:line="0" w:lineRule="atLeast"/>
        <w:ind w:left="364"/>
        <w:jc w:val="both"/>
        <w:rPr>
          <w:rFonts w:ascii="Trebuchet MS" w:eastAsia="Trebuchet MS" w:hAnsi="Trebuchet MS"/>
          <w:b/>
          <w:sz w:val="22"/>
        </w:rPr>
      </w:pPr>
      <w:r>
        <w:rPr>
          <w:rFonts w:ascii="Trebuchet MS" w:eastAsia="Trebuchet MS" w:hAnsi="Trebuchet MS"/>
          <w:b/>
          <w:sz w:val="22"/>
        </w:rPr>
        <w:t>Menjalnik:</w:t>
      </w:r>
    </w:p>
    <w:p w:rsidR="00663772" w:rsidRDefault="00663772" w:rsidP="00663772">
      <w:pPr>
        <w:spacing w:line="22" w:lineRule="exact"/>
        <w:rPr>
          <w:rFonts w:ascii="Trebuchet MS" w:eastAsia="Trebuchet MS" w:hAnsi="Trebuchet MS"/>
          <w:sz w:val="22"/>
        </w:rPr>
      </w:pPr>
    </w:p>
    <w:p w:rsidR="00663772" w:rsidRDefault="00663772" w:rsidP="00663772">
      <w:pPr>
        <w:numPr>
          <w:ilvl w:val="0"/>
          <w:numId w:val="2"/>
        </w:numPr>
        <w:tabs>
          <w:tab w:val="left" w:pos="364"/>
        </w:tabs>
        <w:spacing w:line="0" w:lineRule="atLeast"/>
        <w:ind w:left="364" w:hanging="364"/>
        <w:jc w:val="both"/>
        <w:rPr>
          <w:rFonts w:ascii="Trebuchet MS" w:eastAsia="Trebuchet MS" w:hAnsi="Trebuchet MS"/>
          <w:sz w:val="22"/>
        </w:rPr>
      </w:pPr>
      <w:r>
        <w:rPr>
          <w:rFonts w:ascii="Trebuchet MS" w:eastAsia="Trebuchet MS" w:hAnsi="Trebuchet MS"/>
          <w:sz w:val="22"/>
        </w:rPr>
        <w:t xml:space="preserve">ročni  menjalnik, </w:t>
      </w:r>
      <w:r w:rsidR="00292345">
        <w:rPr>
          <w:rFonts w:ascii="Trebuchet MS" w:eastAsia="Trebuchet MS" w:hAnsi="Trebuchet MS"/>
          <w:sz w:val="22"/>
        </w:rPr>
        <w:t>6</w:t>
      </w:r>
      <w:r>
        <w:rPr>
          <w:rFonts w:ascii="Trebuchet MS" w:eastAsia="Trebuchet MS" w:hAnsi="Trebuchet MS"/>
          <w:sz w:val="22"/>
        </w:rPr>
        <w:t xml:space="preserve"> stopenjski</w:t>
      </w:r>
      <w:r w:rsidR="00C47649">
        <w:rPr>
          <w:rFonts w:ascii="Trebuchet MS" w:eastAsia="Trebuchet MS" w:hAnsi="Trebuchet MS"/>
          <w:sz w:val="22"/>
        </w:rPr>
        <w:t>,</w:t>
      </w:r>
    </w:p>
    <w:p w:rsidR="00663772" w:rsidRDefault="00663772" w:rsidP="00663772">
      <w:pPr>
        <w:spacing w:line="256" w:lineRule="exact"/>
        <w:rPr>
          <w:rFonts w:ascii="Trebuchet MS" w:eastAsia="Trebuchet MS" w:hAnsi="Trebuchet MS"/>
          <w:sz w:val="22"/>
        </w:rPr>
      </w:pPr>
    </w:p>
    <w:p w:rsidR="00663772" w:rsidRDefault="00663772" w:rsidP="00663772">
      <w:pPr>
        <w:spacing w:line="0" w:lineRule="atLeast"/>
        <w:ind w:left="364"/>
        <w:jc w:val="both"/>
        <w:rPr>
          <w:rFonts w:ascii="Trebuchet MS" w:eastAsia="Trebuchet MS" w:hAnsi="Trebuchet MS"/>
          <w:b/>
          <w:sz w:val="22"/>
        </w:rPr>
      </w:pPr>
      <w:r>
        <w:rPr>
          <w:rFonts w:ascii="Trebuchet MS" w:eastAsia="Trebuchet MS" w:hAnsi="Trebuchet MS"/>
          <w:b/>
          <w:sz w:val="22"/>
        </w:rPr>
        <w:t>Zavorni sistem:</w:t>
      </w:r>
    </w:p>
    <w:p w:rsidR="00663772" w:rsidRDefault="00663772" w:rsidP="00663772">
      <w:pPr>
        <w:spacing w:line="25" w:lineRule="exact"/>
        <w:rPr>
          <w:rFonts w:ascii="Trebuchet MS" w:eastAsia="Trebuchet MS" w:hAnsi="Trebuchet MS"/>
          <w:sz w:val="22"/>
        </w:rPr>
      </w:pPr>
    </w:p>
    <w:p w:rsidR="00663772" w:rsidRDefault="00663772" w:rsidP="00663772">
      <w:pPr>
        <w:numPr>
          <w:ilvl w:val="0"/>
          <w:numId w:val="2"/>
        </w:numPr>
        <w:tabs>
          <w:tab w:val="left" w:pos="364"/>
        </w:tabs>
        <w:spacing w:line="0" w:lineRule="atLeast"/>
        <w:ind w:left="364" w:hanging="364"/>
        <w:jc w:val="both"/>
        <w:rPr>
          <w:rFonts w:ascii="Trebuchet MS" w:eastAsia="Trebuchet MS" w:hAnsi="Trebuchet MS"/>
          <w:sz w:val="22"/>
        </w:rPr>
      </w:pPr>
      <w:r>
        <w:rPr>
          <w:rFonts w:ascii="Trebuchet MS" w:eastAsia="Trebuchet MS" w:hAnsi="Trebuchet MS"/>
          <w:sz w:val="22"/>
        </w:rPr>
        <w:t>zavore ABS,</w:t>
      </w:r>
    </w:p>
    <w:p w:rsidR="00663772" w:rsidRDefault="00663772" w:rsidP="00663772">
      <w:pPr>
        <w:spacing w:line="22" w:lineRule="exact"/>
        <w:rPr>
          <w:rFonts w:ascii="Trebuchet MS" w:eastAsia="Trebuchet MS" w:hAnsi="Trebuchet MS"/>
          <w:sz w:val="22"/>
        </w:rPr>
      </w:pPr>
    </w:p>
    <w:p w:rsidR="00663772" w:rsidRDefault="00663772" w:rsidP="00663772">
      <w:pPr>
        <w:numPr>
          <w:ilvl w:val="0"/>
          <w:numId w:val="2"/>
        </w:numPr>
        <w:tabs>
          <w:tab w:val="left" w:pos="364"/>
        </w:tabs>
        <w:spacing w:line="0" w:lineRule="atLeast"/>
        <w:ind w:left="364" w:hanging="364"/>
        <w:jc w:val="both"/>
        <w:rPr>
          <w:rFonts w:ascii="Trebuchet MS" w:eastAsia="Trebuchet MS" w:hAnsi="Trebuchet MS"/>
          <w:sz w:val="22"/>
        </w:rPr>
      </w:pPr>
      <w:r>
        <w:rPr>
          <w:rFonts w:ascii="Trebuchet MS" w:eastAsia="Trebuchet MS" w:hAnsi="Trebuchet MS"/>
          <w:sz w:val="22"/>
        </w:rPr>
        <w:t xml:space="preserve">sistem ASR proti zdrsu </w:t>
      </w:r>
      <w:r w:rsidR="000A6C75">
        <w:rPr>
          <w:rFonts w:ascii="Trebuchet MS" w:eastAsia="Trebuchet MS" w:hAnsi="Trebuchet MS"/>
          <w:sz w:val="22"/>
        </w:rPr>
        <w:t xml:space="preserve">pogonskih </w:t>
      </w:r>
      <w:r>
        <w:rPr>
          <w:rFonts w:ascii="Trebuchet MS" w:eastAsia="Trebuchet MS" w:hAnsi="Trebuchet MS"/>
          <w:sz w:val="22"/>
        </w:rPr>
        <w:t>koles,</w:t>
      </w:r>
    </w:p>
    <w:p w:rsidR="00292345" w:rsidRDefault="00292345" w:rsidP="00663772">
      <w:pPr>
        <w:numPr>
          <w:ilvl w:val="0"/>
          <w:numId w:val="2"/>
        </w:numPr>
        <w:tabs>
          <w:tab w:val="left" w:pos="364"/>
        </w:tabs>
        <w:spacing w:line="0" w:lineRule="atLeast"/>
        <w:ind w:left="364" w:hanging="364"/>
        <w:jc w:val="both"/>
        <w:rPr>
          <w:rFonts w:ascii="Trebuchet MS" w:eastAsia="Trebuchet MS" w:hAnsi="Trebuchet MS"/>
          <w:sz w:val="22"/>
        </w:rPr>
      </w:pPr>
      <w:r>
        <w:rPr>
          <w:rFonts w:ascii="Trebuchet MS" w:eastAsia="Trebuchet MS" w:hAnsi="Trebuchet MS"/>
          <w:sz w:val="22"/>
        </w:rPr>
        <w:t>sistem za nadzor stabilnosti vozila ESP</w:t>
      </w:r>
    </w:p>
    <w:p w:rsidR="001C11A6" w:rsidRDefault="001C11A6" w:rsidP="00663772">
      <w:pPr>
        <w:numPr>
          <w:ilvl w:val="0"/>
          <w:numId w:val="2"/>
        </w:numPr>
        <w:tabs>
          <w:tab w:val="left" w:pos="364"/>
        </w:tabs>
        <w:spacing w:line="0" w:lineRule="atLeast"/>
        <w:ind w:left="364" w:hanging="364"/>
        <w:jc w:val="both"/>
        <w:rPr>
          <w:rFonts w:ascii="Trebuchet MS" w:eastAsia="Trebuchet MS" w:hAnsi="Trebuchet MS"/>
          <w:sz w:val="22"/>
        </w:rPr>
      </w:pPr>
      <w:r>
        <w:rPr>
          <w:rFonts w:ascii="Trebuchet MS" w:eastAsia="Trebuchet MS" w:hAnsi="Trebuchet MS"/>
          <w:sz w:val="22"/>
        </w:rPr>
        <w:t>sistem proti zanašanju prikolice TSA</w:t>
      </w:r>
    </w:p>
    <w:p w:rsidR="00663772" w:rsidRDefault="00663772" w:rsidP="00663772">
      <w:pPr>
        <w:spacing w:line="255" w:lineRule="exact"/>
        <w:rPr>
          <w:rFonts w:ascii="Trebuchet MS" w:eastAsia="Trebuchet MS" w:hAnsi="Trebuchet MS"/>
          <w:sz w:val="22"/>
        </w:rPr>
      </w:pPr>
    </w:p>
    <w:p w:rsidR="00663772" w:rsidRDefault="00663772" w:rsidP="001B1681">
      <w:pPr>
        <w:spacing w:line="239" w:lineRule="auto"/>
        <w:ind w:firstLine="364"/>
        <w:jc w:val="both"/>
        <w:rPr>
          <w:rFonts w:ascii="Trebuchet MS" w:eastAsia="Trebuchet MS" w:hAnsi="Trebuchet MS"/>
          <w:b/>
          <w:sz w:val="22"/>
        </w:rPr>
      </w:pPr>
      <w:r>
        <w:rPr>
          <w:rFonts w:ascii="Trebuchet MS" w:eastAsia="Trebuchet MS" w:hAnsi="Trebuchet MS"/>
          <w:b/>
          <w:sz w:val="22"/>
        </w:rPr>
        <w:t>Varnostna oprema:</w:t>
      </w:r>
    </w:p>
    <w:p w:rsidR="00663772" w:rsidRDefault="00663772" w:rsidP="00663772">
      <w:pPr>
        <w:spacing w:line="26" w:lineRule="exact"/>
        <w:rPr>
          <w:rFonts w:ascii="Trebuchet MS" w:eastAsia="Trebuchet MS" w:hAnsi="Trebuchet MS"/>
          <w:sz w:val="22"/>
        </w:rPr>
      </w:pPr>
    </w:p>
    <w:p w:rsidR="00663772" w:rsidRDefault="00663772" w:rsidP="00663772">
      <w:pPr>
        <w:numPr>
          <w:ilvl w:val="0"/>
          <w:numId w:val="2"/>
        </w:numPr>
        <w:tabs>
          <w:tab w:val="left" w:pos="364"/>
        </w:tabs>
        <w:spacing w:line="239" w:lineRule="auto"/>
        <w:ind w:left="364" w:hanging="364"/>
        <w:jc w:val="both"/>
        <w:rPr>
          <w:rFonts w:ascii="Trebuchet MS" w:eastAsia="Trebuchet MS" w:hAnsi="Trebuchet MS"/>
          <w:sz w:val="22"/>
        </w:rPr>
      </w:pPr>
      <w:r>
        <w:rPr>
          <w:rFonts w:ascii="Trebuchet MS" w:eastAsia="Trebuchet MS" w:hAnsi="Trebuchet MS"/>
          <w:sz w:val="22"/>
        </w:rPr>
        <w:t>zračna blazina za voznika in sovoznika,</w:t>
      </w:r>
    </w:p>
    <w:p w:rsidR="00663772" w:rsidRDefault="00663772" w:rsidP="00663772">
      <w:pPr>
        <w:spacing w:line="24" w:lineRule="exact"/>
        <w:rPr>
          <w:rFonts w:ascii="Trebuchet MS" w:eastAsia="Trebuchet MS" w:hAnsi="Trebuchet MS"/>
          <w:sz w:val="22"/>
        </w:rPr>
      </w:pPr>
    </w:p>
    <w:p w:rsidR="00663772" w:rsidRDefault="00663772" w:rsidP="00663772">
      <w:pPr>
        <w:numPr>
          <w:ilvl w:val="0"/>
          <w:numId w:val="2"/>
        </w:numPr>
        <w:tabs>
          <w:tab w:val="left" w:pos="364"/>
        </w:tabs>
        <w:spacing w:line="239" w:lineRule="auto"/>
        <w:ind w:left="364" w:hanging="364"/>
        <w:jc w:val="both"/>
        <w:rPr>
          <w:rFonts w:ascii="Trebuchet MS" w:eastAsia="Trebuchet MS" w:hAnsi="Trebuchet MS"/>
          <w:sz w:val="22"/>
        </w:rPr>
      </w:pPr>
      <w:r>
        <w:rPr>
          <w:rFonts w:ascii="Trebuchet MS" w:eastAsia="Trebuchet MS" w:hAnsi="Trebuchet MS"/>
          <w:sz w:val="22"/>
        </w:rPr>
        <w:t>po višini nastavljivi varnostni pasovi,</w:t>
      </w:r>
    </w:p>
    <w:p w:rsidR="00663772" w:rsidRDefault="00663772" w:rsidP="00663772">
      <w:pPr>
        <w:spacing w:line="26" w:lineRule="exact"/>
        <w:rPr>
          <w:rFonts w:ascii="Trebuchet MS" w:eastAsia="Trebuchet MS" w:hAnsi="Trebuchet MS"/>
          <w:sz w:val="22"/>
        </w:rPr>
      </w:pPr>
    </w:p>
    <w:p w:rsidR="00663772" w:rsidRDefault="00663772" w:rsidP="00663772">
      <w:pPr>
        <w:numPr>
          <w:ilvl w:val="0"/>
          <w:numId w:val="2"/>
        </w:numPr>
        <w:tabs>
          <w:tab w:val="left" w:pos="364"/>
        </w:tabs>
        <w:spacing w:line="239" w:lineRule="auto"/>
        <w:ind w:left="364" w:hanging="364"/>
        <w:jc w:val="both"/>
        <w:rPr>
          <w:rFonts w:ascii="Trebuchet MS" w:eastAsia="Trebuchet MS" w:hAnsi="Trebuchet MS"/>
          <w:sz w:val="22"/>
        </w:rPr>
      </w:pPr>
      <w:r>
        <w:rPr>
          <w:rFonts w:ascii="Trebuchet MS" w:eastAsia="Trebuchet MS" w:hAnsi="Trebuchet MS"/>
          <w:sz w:val="22"/>
        </w:rPr>
        <w:t>po višini nastavljivi vzglavniki,</w:t>
      </w:r>
    </w:p>
    <w:p w:rsidR="00663772" w:rsidRDefault="00663772" w:rsidP="00663772">
      <w:pPr>
        <w:spacing w:line="20" w:lineRule="exact"/>
        <w:rPr>
          <w:rFonts w:ascii="Times New Roman" w:eastAsia="Times New Roman" w:hAnsi="Times New Roman"/>
        </w:rPr>
      </w:pPr>
    </w:p>
    <w:p w:rsidR="00663772" w:rsidRDefault="00663772" w:rsidP="00663772">
      <w:pPr>
        <w:spacing w:line="200" w:lineRule="exact"/>
        <w:rPr>
          <w:rFonts w:ascii="Times New Roman" w:eastAsia="Times New Roman" w:hAnsi="Times New Roman"/>
        </w:rPr>
      </w:pPr>
      <w:bookmarkStart w:id="0" w:name="page44"/>
      <w:bookmarkEnd w:id="0"/>
    </w:p>
    <w:p w:rsidR="00663772" w:rsidRDefault="00663772" w:rsidP="00663772">
      <w:pPr>
        <w:spacing w:line="247" w:lineRule="exact"/>
        <w:rPr>
          <w:rFonts w:ascii="Times New Roman" w:eastAsia="Times New Roman" w:hAnsi="Times New Roman"/>
        </w:rPr>
      </w:pPr>
    </w:p>
    <w:p w:rsidR="00663772" w:rsidRDefault="00663772" w:rsidP="001B1681">
      <w:pPr>
        <w:spacing w:line="239" w:lineRule="auto"/>
        <w:ind w:firstLine="364"/>
        <w:rPr>
          <w:rFonts w:ascii="Trebuchet MS" w:eastAsia="Trebuchet MS" w:hAnsi="Trebuchet MS"/>
          <w:b/>
          <w:sz w:val="22"/>
        </w:rPr>
      </w:pPr>
      <w:r>
        <w:rPr>
          <w:rFonts w:ascii="Trebuchet MS" w:eastAsia="Trebuchet MS" w:hAnsi="Trebuchet MS"/>
          <w:b/>
          <w:sz w:val="22"/>
        </w:rPr>
        <w:t>Kolesa (pnevmatike) in vzmetenje:</w:t>
      </w:r>
    </w:p>
    <w:p w:rsidR="00663772" w:rsidRDefault="00663772" w:rsidP="00151255">
      <w:pPr>
        <w:spacing w:line="2" w:lineRule="exact"/>
        <w:rPr>
          <w:rFonts w:ascii="Times New Roman" w:eastAsia="Times New Roman" w:hAnsi="Times New Roman"/>
        </w:rPr>
      </w:pPr>
    </w:p>
    <w:p w:rsidR="00663772" w:rsidRDefault="00663772" w:rsidP="00151255">
      <w:pPr>
        <w:numPr>
          <w:ilvl w:val="0"/>
          <w:numId w:val="2"/>
        </w:numPr>
        <w:tabs>
          <w:tab w:val="left" w:pos="364"/>
        </w:tabs>
        <w:spacing w:line="239" w:lineRule="auto"/>
        <w:ind w:left="364" w:hanging="364"/>
        <w:jc w:val="both"/>
        <w:rPr>
          <w:rFonts w:ascii="Trebuchet MS" w:eastAsia="Trebuchet MS" w:hAnsi="Trebuchet MS"/>
          <w:sz w:val="22"/>
        </w:rPr>
      </w:pPr>
      <w:r>
        <w:rPr>
          <w:rFonts w:ascii="Trebuchet MS" w:eastAsia="Trebuchet MS" w:hAnsi="Trebuchet MS"/>
          <w:sz w:val="22"/>
        </w:rPr>
        <w:t>16˝jeklena platišča  z okrasnimi kolesnimi pokrovi,</w:t>
      </w:r>
    </w:p>
    <w:p w:rsidR="00663772" w:rsidRDefault="00663772" w:rsidP="00151255">
      <w:pPr>
        <w:numPr>
          <w:ilvl w:val="0"/>
          <w:numId w:val="2"/>
        </w:numPr>
        <w:tabs>
          <w:tab w:val="left" w:pos="364"/>
        </w:tabs>
        <w:spacing w:line="239" w:lineRule="auto"/>
        <w:ind w:left="364" w:hanging="364"/>
        <w:jc w:val="both"/>
        <w:rPr>
          <w:rFonts w:ascii="Trebuchet MS" w:eastAsia="Trebuchet MS" w:hAnsi="Trebuchet MS"/>
          <w:sz w:val="22"/>
        </w:rPr>
      </w:pPr>
      <w:r>
        <w:rPr>
          <w:rFonts w:ascii="Trebuchet MS" w:eastAsia="Trebuchet MS" w:hAnsi="Trebuchet MS"/>
          <w:sz w:val="22"/>
        </w:rPr>
        <w:t>rezervno kolo s pnevmatiko</w:t>
      </w:r>
      <w:r w:rsidR="00E571FC">
        <w:rPr>
          <w:rFonts w:ascii="Trebuchet MS" w:eastAsia="Trebuchet MS" w:hAnsi="Trebuchet MS"/>
          <w:sz w:val="22"/>
        </w:rPr>
        <w:t xml:space="preserve"> normalnih dimenzij</w:t>
      </w:r>
    </w:p>
    <w:p w:rsidR="00663772" w:rsidRDefault="00663772" w:rsidP="00151255">
      <w:pPr>
        <w:spacing w:line="24" w:lineRule="exact"/>
        <w:rPr>
          <w:rFonts w:ascii="Trebuchet MS" w:eastAsia="Trebuchet MS" w:hAnsi="Trebuchet MS"/>
          <w:sz w:val="22"/>
        </w:rPr>
      </w:pPr>
    </w:p>
    <w:p w:rsidR="00663772" w:rsidRDefault="00663772" w:rsidP="00151255">
      <w:pPr>
        <w:spacing w:line="256" w:lineRule="exact"/>
        <w:rPr>
          <w:rFonts w:ascii="Trebuchet MS" w:eastAsia="Trebuchet MS" w:hAnsi="Trebuchet MS"/>
          <w:sz w:val="22"/>
        </w:rPr>
      </w:pPr>
    </w:p>
    <w:p w:rsidR="00663772" w:rsidRDefault="00663772" w:rsidP="001B1681">
      <w:pPr>
        <w:spacing w:line="239" w:lineRule="auto"/>
        <w:ind w:firstLine="364"/>
        <w:jc w:val="both"/>
        <w:rPr>
          <w:rFonts w:ascii="Trebuchet MS" w:eastAsia="Trebuchet MS" w:hAnsi="Trebuchet MS"/>
          <w:b/>
          <w:sz w:val="22"/>
        </w:rPr>
      </w:pPr>
      <w:r>
        <w:rPr>
          <w:rFonts w:ascii="Trebuchet MS" w:eastAsia="Trebuchet MS" w:hAnsi="Trebuchet MS"/>
          <w:b/>
          <w:sz w:val="22"/>
        </w:rPr>
        <w:t>Obvezna oprema:</w:t>
      </w:r>
    </w:p>
    <w:p w:rsidR="00663772" w:rsidRDefault="00663772" w:rsidP="00151255">
      <w:pPr>
        <w:spacing w:line="26" w:lineRule="exact"/>
        <w:rPr>
          <w:rFonts w:ascii="Trebuchet MS" w:eastAsia="Trebuchet MS" w:hAnsi="Trebuchet MS"/>
          <w:sz w:val="22"/>
        </w:rPr>
      </w:pPr>
    </w:p>
    <w:p w:rsidR="00663772" w:rsidRDefault="00663772" w:rsidP="00151255">
      <w:pPr>
        <w:numPr>
          <w:ilvl w:val="0"/>
          <w:numId w:val="2"/>
        </w:numPr>
        <w:tabs>
          <w:tab w:val="left" w:pos="364"/>
        </w:tabs>
        <w:spacing w:line="239" w:lineRule="auto"/>
        <w:ind w:left="364" w:hanging="364"/>
        <w:jc w:val="both"/>
        <w:rPr>
          <w:rFonts w:ascii="Trebuchet MS" w:eastAsia="Trebuchet MS" w:hAnsi="Trebuchet MS"/>
          <w:sz w:val="22"/>
        </w:rPr>
      </w:pPr>
      <w:r>
        <w:rPr>
          <w:rFonts w:ascii="Trebuchet MS" w:eastAsia="Trebuchet MS" w:hAnsi="Trebuchet MS"/>
          <w:sz w:val="22"/>
        </w:rPr>
        <w:t>oprema po CPP, CPP (varnostni trikotnik, rezervne žarnice, komplet prve pomoči),</w:t>
      </w:r>
    </w:p>
    <w:p w:rsidR="00663772" w:rsidRDefault="00663772" w:rsidP="00151255">
      <w:pPr>
        <w:numPr>
          <w:ilvl w:val="0"/>
          <w:numId w:val="2"/>
        </w:numPr>
        <w:tabs>
          <w:tab w:val="left" w:pos="364"/>
        </w:tabs>
        <w:spacing w:line="239" w:lineRule="auto"/>
        <w:ind w:left="364" w:hanging="364"/>
        <w:jc w:val="both"/>
        <w:rPr>
          <w:rFonts w:ascii="Trebuchet MS" w:eastAsia="Trebuchet MS" w:hAnsi="Trebuchet MS"/>
          <w:sz w:val="22"/>
        </w:rPr>
      </w:pPr>
      <w:r>
        <w:rPr>
          <w:rFonts w:ascii="Trebuchet MS" w:eastAsia="Trebuchet MS" w:hAnsi="Trebuchet MS"/>
          <w:sz w:val="22"/>
        </w:rPr>
        <w:t xml:space="preserve">gasilni aparat, </w:t>
      </w:r>
    </w:p>
    <w:p w:rsidR="00663772" w:rsidRDefault="00663772" w:rsidP="00151255">
      <w:pPr>
        <w:numPr>
          <w:ilvl w:val="0"/>
          <w:numId w:val="2"/>
        </w:numPr>
        <w:tabs>
          <w:tab w:val="left" w:pos="364"/>
        </w:tabs>
        <w:spacing w:line="239" w:lineRule="auto"/>
        <w:ind w:left="364" w:hanging="364"/>
        <w:jc w:val="both"/>
        <w:rPr>
          <w:rFonts w:ascii="Trebuchet MS" w:eastAsia="Trebuchet MS" w:hAnsi="Trebuchet MS"/>
          <w:sz w:val="22"/>
        </w:rPr>
      </w:pPr>
      <w:r>
        <w:rPr>
          <w:rFonts w:ascii="Trebuchet MS" w:eastAsia="Trebuchet MS" w:hAnsi="Trebuchet MS"/>
          <w:sz w:val="22"/>
        </w:rPr>
        <w:t>osnovno orodje in dvigalka,</w:t>
      </w:r>
    </w:p>
    <w:p w:rsidR="00663772" w:rsidRDefault="00663772" w:rsidP="00151255">
      <w:pPr>
        <w:numPr>
          <w:ilvl w:val="0"/>
          <w:numId w:val="2"/>
        </w:numPr>
        <w:tabs>
          <w:tab w:val="left" w:pos="364"/>
        </w:tabs>
        <w:spacing w:line="239" w:lineRule="auto"/>
        <w:ind w:left="364" w:hanging="364"/>
        <w:jc w:val="both"/>
        <w:rPr>
          <w:rFonts w:ascii="Trebuchet MS" w:eastAsia="Trebuchet MS" w:hAnsi="Trebuchet MS"/>
          <w:sz w:val="22"/>
        </w:rPr>
      </w:pPr>
      <w:r>
        <w:rPr>
          <w:rFonts w:ascii="Trebuchet MS" w:eastAsia="Trebuchet MS" w:hAnsi="Trebuchet MS"/>
          <w:sz w:val="22"/>
        </w:rPr>
        <w:t>gumijasti tepihi za tla v kabini,</w:t>
      </w:r>
    </w:p>
    <w:p w:rsidR="00663772" w:rsidRDefault="00663772" w:rsidP="00151255">
      <w:pPr>
        <w:numPr>
          <w:ilvl w:val="0"/>
          <w:numId w:val="2"/>
        </w:numPr>
        <w:tabs>
          <w:tab w:val="left" w:pos="364"/>
        </w:tabs>
        <w:spacing w:line="239" w:lineRule="auto"/>
        <w:ind w:left="364" w:hanging="364"/>
        <w:jc w:val="both"/>
        <w:rPr>
          <w:rFonts w:ascii="Trebuchet MS" w:eastAsia="Trebuchet MS" w:hAnsi="Trebuchet MS"/>
          <w:sz w:val="22"/>
        </w:rPr>
      </w:pPr>
      <w:r>
        <w:rPr>
          <w:rFonts w:ascii="Trebuchet MS" w:eastAsia="Trebuchet MS" w:hAnsi="Trebuchet MS"/>
          <w:sz w:val="22"/>
        </w:rPr>
        <w:t>sedežni prevleki.</w:t>
      </w:r>
    </w:p>
    <w:p w:rsidR="00663772" w:rsidRDefault="00663772" w:rsidP="00663772">
      <w:pPr>
        <w:spacing w:line="200" w:lineRule="exact"/>
        <w:rPr>
          <w:rFonts w:ascii="Times New Roman" w:eastAsia="Times New Roman" w:hAnsi="Times New Roman"/>
        </w:rPr>
      </w:pPr>
    </w:p>
    <w:p w:rsidR="00663772" w:rsidRDefault="00663772" w:rsidP="00663772">
      <w:pPr>
        <w:spacing w:line="200" w:lineRule="exact"/>
        <w:rPr>
          <w:rFonts w:ascii="Times New Roman" w:eastAsia="Times New Roman" w:hAnsi="Times New Roman"/>
        </w:rPr>
      </w:pPr>
    </w:p>
    <w:p w:rsidR="00663772" w:rsidRDefault="00663772" w:rsidP="00663772">
      <w:pPr>
        <w:spacing w:line="372" w:lineRule="exact"/>
        <w:rPr>
          <w:rFonts w:ascii="Times New Roman" w:eastAsia="Times New Roman" w:hAnsi="Times New Roman"/>
        </w:rPr>
      </w:pPr>
    </w:p>
    <w:p w:rsidR="00663772" w:rsidRDefault="00663772" w:rsidP="00663772">
      <w:pPr>
        <w:spacing w:line="238" w:lineRule="auto"/>
        <w:ind w:right="20"/>
        <w:jc w:val="both"/>
        <w:rPr>
          <w:rFonts w:ascii="Trebuchet MS" w:eastAsia="Trebuchet MS" w:hAnsi="Trebuchet MS"/>
          <w:b/>
          <w:sz w:val="24"/>
        </w:rPr>
      </w:pPr>
      <w:r>
        <w:rPr>
          <w:rFonts w:ascii="Trebuchet MS" w:eastAsia="Trebuchet MS" w:hAnsi="Trebuchet MS"/>
          <w:b/>
          <w:sz w:val="24"/>
        </w:rPr>
        <w:lastRenderedPageBreak/>
        <w:t xml:space="preserve">Za tem obrazcem ponudnik priloži lasten </w:t>
      </w:r>
      <w:proofErr w:type="spellStart"/>
      <w:r>
        <w:rPr>
          <w:rFonts w:ascii="Trebuchet MS" w:eastAsia="Trebuchet MS" w:hAnsi="Trebuchet MS"/>
          <w:b/>
          <w:sz w:val="24"/>
        </w:rPr>
        <w:t>prospektni</w:t>
      </w:r>
      <w:proofErr w:type="spellEnd"/>
      <w:r>
        <w:rPr>
          <w:rFonts w:ascii="Trebuchet MS" w:eastAsia="Trebuchet MS" w:hAnsi="Trebuchet MS"/>
          <w:b/>
          <w:sz w:val="24"/>
        </w:rPr>
        <w:t xml:space="preserve"> material s tehničnimi karakteristikami vozil.</w:t>
      </w:r>
    </w:p>
    <w:p w:rsidR="00663772" w:rsidRDefault="00663772" w:rsidP="00663772">
      <w:pPr>
        <w:spacing w:line="200" w:lineRule="exact"/>
        <w:rPr>
          <w:rFonts w:ascii="Times New Roman" w:eastAsia="Times New Roman" w:hAnsi="Times New Roman"/>
        </w:rPr>
      </w:pPr>
    </w:p>
    <w:p w:rsidR="00663772" w:rsidRDefault="00663772" w:rsidP="00663772">
      <w:pPr>
        <w:spacing w:line="317" w:lineRule="exact"/>
        <w:rPr>
          <w:rFonts w:ascii="Times New Roman" w:eastAsia="Times New Roman" w:hAnsi="Times New Roman"/>
        </w:rPr>
      </w:pPr>
    </w:p>
    <w:p w:rsidR="00663772" w:rsidRDefault="00663772" w:rsidP="00663772">
      <w:pPr>
        <w:spacing w:line="239" w:lineRule="auto"/>
        <w:jc w:val="both"/>
        <w:rPr>
          <w:rFonts w:ascii="Trebuchet MS" w:eastAsia="Trebuchet MS" w:hAnsi="Trebuchet MS"/>
          <w:sz w:val="22"/>
        </w:rPr>
      </w:pPr>
      <w:r>
        <w:rPr>
          <w:rFonts w:ascii="Trebuchet MS" w:eastAsia="Trebuchet MS" w:hAnsi="Trebuchet MS"/>
          <w:sz w:val="22"/>
        </w:rPr>
        <w:t xml:space="preserve">OPOZORILO: ob potencialnem prevzemu vozila bomo ugotavljali ustreznost popolnoma vseh postavk, zahtevanih v tem obrazcu razpisne dokumentacije. Prav tako bomo zahtevali vso potrebno dokumentacijo, ki izkazuje resnične dimenzije </w:t>
      </w:r>
      <w:r>
        <w:rPr>
          <w:rFonts w:ascii="Trebuchet MS" w:eastAsia="Trebuchet MS" w:hAnsi="Trebuchet MS"/>
          <w:sz w:val="22"/>
          <w:u w:val="single"/>
        </w:rPr>
        <w:t>(dimenzije bomo tudi fizično</w:t>
      </w:r>
      <w:r>
        <w:rPr>
          <w:rFonts w:ascii="Trebuchet MS" w:eastAsia="Trebuchet MS" w:hAnsi="Trebuchet MS"/>
          <w:sz w:val="22"/>
        </w:rPr>
        <w:t xml:space="preserve"> </w:t>
      </w:r>
      <w:r>
        <w:rPr>
          <w:rFonts w:ascii="Trebuchet MS" w:eastAsia="Trebuchet MS" w:hAnsi="Trebuchet MS"/>
          <w:sz w:val="22"/>
          <w:u w:val="single"/>
        </w:rPr>
        <w:t>izmerili)</w:t>
      </w:r>
      <w:r>
        <w:rPr>
          <w:rFonts w:ascii="Trebuchet MS" w:eastAsia="Trebuchet MS" w:hAnsi="Trebuchet MS"/>
          <w:sz w:val="22"/>
        </w:rPr>
        <w:t>, kakovost in pristnost posameznih elementov vozila. Odstopanja od tehničnih zahtev niso dovoljena. Vozilo, ki ne bo izpolnjevalo vseh zapisanih tehničnih zahtev oz. le teh ne bo mogoče dokazati, ne bo prevzeto. Takšno vozilo bo nepreklicno zavrnjeno.</w:t>
      </w:r>
    </w:p>
    <w:p w:rsidR="008D3152" w:rsidRDefault="008D3152" w:rsidP="008D3152">
      <w:pPr>
        <w:spacing w:line="200" w:lineRule="exact"/>
        <w:rPr>
          <w:rFonts w:ascii="Times New Roman" w:eastAsia="Times New Roman" w:hAnsi="Times New Roman"/>
        </w:rPr>
      </w:pPr>
      <w:bookmarkStart w:id="1" w:name="page45"/>
      <w:bookmarkEnd w:id="1"/>
    </w:p>
    <w:p w:rsidR="008D3152" w:rsidRDefault="008D3152" w:rsidP="008D3152">
      <w:pPr>
        <w:spacing w:line="291" w:lineRule="exact"/>
        <w:rPr>
          <w:rFonts w:ascii="Times New Roman" w:eastAsia="Times New Roman" w:hAnsi="Times New Roman"/>
        </w:rPr>
      </w:pPr>
    </w:p>
    <w:p w:rsidR="000B1EFB" w:rsidRDefault="000B1EFB">
      <w:pPr>
        <w:spacing w:after="200" w:line="276" w:lineRule="auto"/>
        <w:rPr>
          <w:rFonts w:ascii="Trebuchet MS" w:eastAsia="Trebuchet MS" w:hAnsi="Trebuchet MS"/>
          <w:b/>
          <w:sz w:val="22"/>
        </w:rPr>
      </w:pPr>
      <w:r>
        <w:rPr>
          <w:rFonts w:ascii="Trebuchet MS" w:eastAsia="Trebuchet MS" w:hAnsi="Trebuchet MS"/>
          <w:b/>
          <w:sz w:val="22"/>
        </w:rPr>
        <w:br w:type="page"/>
      </w:r>
    </w:p>
    <w:p w:rsidR="008D3152" w:rsidRDefault="008D3152" w:rsidP="008D3152">
      <w:pPr>
        <w:spacing w:line="239" w:lineRule="auto"/>
        <w:ind w:left="3000"/>
        <w:rPr>
          <w:rFonts w:ascii="Times New Roman" w:eastAsia="Times New Roman" w:hAnsi="Times New Roman"/>
        </w:rPr>
      </w:pPr>
      <w:r>
        <w:rPr>
          <w:rFonts w:ascii="Trebuchet MS" w:eastAsia="Trebuchet MS" w:hAnsi="Trebuchet MS"/>
          <w:b/>
          <w:sz w:val="22"/>
        </w:rPr>
        <w:lastRenderedPageBreak/>
        <w:t>TEHNIČNE SPECIFIKACIJE – SKLOP 2</w:t>
      </w:r>
    </w:p>
    <w:p w:rsidR="008D3152" w:rsidRDefault="008D3152" w:rsidP="008D3152">
      <w:pPr>
        <w:spacing w:line="0" w:lineRule="atLeast"/>
        <w:rPr>
          <w:rFonts w:ascii="Times New Roman" w:eastAsia="Times New Roman" w:hAnsi="Times New Roman"/>
        </w:rPr>
      </w:pPr>
    </w:p>
    <w:p w:rsidR="008D3152" w:rsidRDefault="008D3152" w:rsidP="008D3152">
      <w:pPr>
        <w:spacing w:line="311" w:lineRule="exact"/>
        <w:rPr>
          <w:rFonts w:ascii="Times New Roman" w:eastAsia="Times New Roman" w:hAnsi="Times New Roman"/>
        </w:rPr>
      </w:pPr>
    </w:p>
    <w:p w:rsidR="008D3152" w:rsidRDefault="008D3152" w:rsidP="008D3152">
      <w:pPr>
        <w:spacing w:line="239" w:lineRule="auto"/>
        <w:rPr>
          <w:rFonts w:ascii="Trebuchet MS" w:eastAsia="Trebuchet MS" w:hAnsi="Trebuchet MS"/>
          <w:sz w:val="22"/>
        </w:rPr>
      </w:pPr>
      <w:r>
        <w:rPr>
          <w:rFonts w:ascii="Trebuchet MS" w:eastAsia="Trebuchet MS" w:hAnsi="Trebuchet MS"/>
          <w:sz w:val="22"/>
        </w:rPr>
        <w:t>Ponudnik mora pri pripravi ponudbe v celoti upoštevati tehnične specifikacije naročnika.</w:t>
      </w:r>
    </w:p>
    <w:p w:rsidR="008D3152" w:rsidRDefault="008D3152" w:rsidP="008D3152">
      <w:pPr>
        <w:spacing w:line="307" w:lineRule="exact"/>
        <w:rPr>
          <w:rFonts w:ascii="Times New Roman" w:eastAsia="Times New Roman" w:hAnsi="Times New Roman"/>
        </w:rPr>
      </w:pPr>
    </w:p>
    <w:p w:rsidR="008D3152" w:rsidRDefault="008D3152" w:rsidP="008D3152">
      <w:pPr>
        <w:spacing w:line="239" w:lineRule="auto"/>
        <w:rPr>
          <w:rFonts w:ascii="Trebuchet MS" w:eastAsia="Trebuchet MS" w:hAnsi="Trebuchet MS"/>
          <w:b/>
          <w:sz w:val="22"/>
        </w:rPr>
      </w:pPr>
      <w:r>
        <w:rPr>
          <w:rFonts w:ascii="Trebuchet MS" w:eastAsia="Trebuchet MS" w:hAnsi="Trebuchet MS"/>
          <w:b/>
          <w:sz w:val="22"/>
        </w:rPr>
        <w:t>Pogoji in tehnično-tehnološke lastnosti dostavnega vozila keson (1 kos)</w:t>
      </w:r>
    </w:p>
    <w:p w:rsidR="008D3152" w:rsidRDefault="008D3152" w:rsidP="008D3152">
      <w:pPr>
        <w:spacing w:line="305" w:lineRule="exact"/>
        <w:rPr>
          <w:rFonts w:ascii="Times New Roman" w:eastAsia="Times New Roman" w:hAnsi="Times New Roman"/>
        </w:rPr>
      </w:pPr>
    </w:p>
    <w:p w:rsidR="008D3152" w:rsidRDefault="008D3152" w:rsidP="008D3152">
      <w:pPr>
        <w:numPr>
          <w:ilvl w:val="0"/>
          <w:numId w:val="4"/>
        </w:numPr>
        <w:tabs>
          <w:tab w:val="left" w:pos="700"/>
        </w:tabs>
        <w:spacing w:line="239" w:lineRule="auto"/>
        <w:ind w:left="424" w:hanging="424"/>
        <w:jc w:val="both"/>
        <w:rPr>
          <w:rFonts w:ascii="Trebuchet MS" w:eastAsia="Trebuchet MS" w:hAnsi="Trebuchet MS"/>
          <w:b/>
          <w:sz w:val="22"/>
        </w:rPr>
      </w:pPr>
      <w:r>
        <w:rPr>
          <w:rFonts w:ascii="Trebuchet MS" w:eastAsia="Trebuchet MS" w:hAnsi="Trebuchet MS"/>
          <w:b/>
          <w:sz w:val="22"/>
        </w:rPr>
        <w:t>OSNOVNE ZAHTEVE:</w:t>
      </w:r>
    </w:p>
    <w:p w:rsidR="008D3152" w:rsidRDefault="008D3152" w:rsidP="008D3152">
      <w:pPr>
        <w:spacing w:line="26" w:lineRule="exact"/>
        <w:rPr>
          <w:rFonts w:ascii="Times New Roman" w:eastAsia="Times New Roman" w:hAnsi="Times New Roman"/>
        </w:rPr>
      </w:pPr>
    </w:p>
    <w:p w:rsidR="008D3152" w:rsidRDefault="008D3152" w:rsidP="008D3152">
      <w:pPr>
        <w:numPr>
          <w:ilvl w:val="0"/>
          <w:numId w:val="5"/>
        </w:numPr>
        <w:tabs>
          <w:tab w:val="left" w:pos="640"/>
        </w:tabs>
        <w:spacing w:line="239" w:lineRule="auto"/>
        <w:ind w:left="364" w:hanging="364"/>
        <w:jc w:val="both"/>
        <w:rPr>
          <w:rFonts w:ascii="Trebuchet MS" w:eastAsia="Trebuchet MS" w:hAnsi="Trebuchet MS"/>
          <w:sz w:val="22"/>
        </w:rPr>
      </w:pPr>
      <w:r>
        <w:rPr>
          <w:rFonts w:ascii="Trebuchet MS" w:eastAsia="Trebuchet MS" w:hAnsi="Trebuchet MS"/>
          <w:sz w:val="22"/>
        </w:rPr>
        <w:t>novo vozilo kategorije N1, za prevoz tovora, oblika karoserije keson,</w:t>
      </w:r>
    </w:p>
    <w:p w:rsidR="008D3152" w:rsidRDefault="008D3152" w:rsidP="008D3152">
      <w:pPr>
        <w:spacing w:line="28" w:lineRule="exact"/>
        <w:rPr>
          <w:rFonts w:ascii="Trebuchet MS" w:eastAsia="Trebuchet MS" w:hAnsi="Trebuchet MS"/>
          <w:sz w:val="22"/>
        </w:rPr>
      </w:pPr>
    </w:p>
    <w:p w:rsidR="008D3152" w:rsidRDefault="008D3152" w:rsidP="008D3152">
      <w:pPr>
        <w:numPr>
          <w:ilvl w:val="0"/>
          <w:numId w:val="5"/>
        </w:numPr>
        <w:tabs>
          <w:tab w:val="left" w:pos="640"/>
        </w:tabs>
        <w:spacing w:line="259" w:lineRule="auto"/>
        <w:ind w:left="364" w:hanging="364"/>
        <w:jc w:val="both"/>
        <w:rPr>
          <w:rFonts w:ascii="Trebuchet MS" w:eastAsia="Trebuchet MS" w:hAnsi="Trebuchet MS"/>
          <w:sz w:val="22"/>
        </w:rPr>
      </w:pPr>
      <w:r>
        <w:rPr>
          <w:rFonts w:ascii="Trebuchet MS" w:eastAsia="Trebuchet MS" w:hAnsi="Trebuchet MS"/>
          <w:sz w:val="22"/>
        </w:rPr>
        <w:t>homologacija in v kolikor je potrebno, vsi atesti in dovoljenja za varno delo in takojšnjo vključitev v promet takoj po prevzemu vozila s strani naročnika,</w:t>
      </w:r>
    </w:p>
    <w:p w:rsidR="008D3152" w:rsidRDefault="008D3152" w:rsidP="008D3152">
      <w:pPr>
        <w:spacing w:line="10" w:lineRule="exact"/>
        <w:rPr>
          <w:rFonts w:ascii="Trebuchet MS" w:eastAsia="Trebuchet MS" w:hAnsi="Trebuchet MS"/>
          <w:sz w:val="22"/>
        </w:rPr>
      </w:pPr>
    </w:p>
    <w:p w:rsidR="008D3152" w:rsidRDefault="008D3152" w:rsidP="008D3152">
      <w:pPr>
        <w:numPr>
          <w:ilvl w:val="0"/>
          <w:numId w:val="5"/>
        </w:numPr>
        <w:tabs>
          <w:tab w:val="left" w:pos="640"/>
        </w:tabs>
        <w:spacing w:line="260" w:lineRule="auto"/>
        <w:ind w:left="364" w:hanging="364"/>
        <w:jc w:val="both"/>
        <w:rPr>
          <w:rFonts w:ascii="Trebuchet MS" w:eastAsia="Trebuchet MS" w:hAnsi="Trebuchet MS"/>
          <w:sz w:val="22"/>
        </w:rPr>
      </w:pPr>
      <w:r>
        <w:rPr>
          <w:rFonts w:ascii="Trebuchet MS" w:eastAsia="Trebuchet MS" w:hAnsi="Trebuchet MS"/>
          <w:sz w:val="22"/>
        </w:rPr>
        <w:t>tovarniško novo vozilo - leto</w:t>
      </w:r>
      <w:r w:rsidR="00776207">
        <w:rPr>
          <w:rFonts w:ascii="Trebuchet MS" w:eastAsia="Trebuchet MS" w:hAnsi="Trebuchet MS"/>
          <w:sz w:val="22"/>
        </w:rPr>
        <w:t xml:space="preserve"> izdelave vozila mora biti enaka</w:t>
      </w:r>
      <w:r>
        <w:rPr>
          <w:rFonts w:ascii="Trebuchet MS" w:eastAsia="Trebuchet MS" w:hAnsi="Trebuchet MS"/>
          <w:sz w:val="22"/>
        </w:rPr>
        <w:t xml:space="preserve"> letu, v katerem bo vozilo predano naročniku, stanje števca kilometrov ali delovnih ur ne sme biti višje, kot je potrebno za pripravo vozila iz tega javnega razpisa,</w:t>
      </w:r>
    </w:p>
    <w:p w:rsidR="008D3152" w:rsidRDefault="008D3152" w:rsidP="008D3152">
      <w:pPr>
        <w:spacing w:line="25" w:lineRule="exact"/>
        <w:rPr>
          <w:rFonts w:ascii="Trebuchet MS" w:eastAsia="Trebuchet MS" w:hAnsi="Trebuchet MS"/>
          <w:sz w:val="22"/>
        </w:rPr>
      </w:pPr>
    </w:p>
    <w:p w:rsidR="008D3152" w:rsidRDefault="008D3152" w:rsidP="008D3152">
      <w:pPr>
        <w:numPr>
          <w:ilvl w:val="0"/>
          <w:numId w:val="5"/>
        </w:numPr>
        <w:tabs>
          <w:tab w:val="left" w:pos="640"/>
        </w:tabs>
        <w:spacing w:line="260" w:lineRule="auto"/>
        <w:ind w:left="364" w:hanging="364"/>
        <w:jc w:val="both"/>
        <w:rPr>
          <w:rFonts w:ascii="Trebuchet MS" w:eastAsia="Trebuchet MS" w:hAnsi="Trebuchet MS"/>
          <w:sz w:val="22"/>
        </w:rPr>
      </w:pPr>
      <w:r>
        <w:rPr>
          <w:rFonts w:ascii="Trebuchet MS" w:eastAsia="Trebuchet MS" w:hAnsi="Trebuchet MS"/>
          <w:sz w:val="22"/>
        </w:rPr>
        <w:t>vozilo tovarniško izdelano, homologirano, nadgradnja ni dovoljena,</w:t>
      </w:r>
    </w:p>
    <w:p w:rsidR="008D3152" w:rsidRDefault="008D3152" w:rsidP="008D3152">
      <w:pPr>
        <w:spacing w:line="9" w:lineRule="exact"/>
        <w:rPr>
          <w:rFonts w:ascii="Trebuchet MS" w:eastAsia="Trebuchet MS" w:hAnsi="Trebuchet MS"/>
          <w:sz w:val="22"/>
        </w:rPr>
      </w:pPr>
    </w:p>
    <w:p w:rsidR="008D3152" w:rsidRPr="00B16064" w:rsidRDefault="008D3152" w:rsidP="008D3152">
      <w:pPr>
        <w:numPr>
          <w:ilvl w:val="0"/>
          <w:numId w:val="5"/>
        </w:numPr>
        <w:tabs>
          <w:tab w:val="left" w:pos="640"/>
        </w:tabs>
        <w:spacing w:line="6" w:lineRule="exact"/>
        <w:ind w:left="364" w:hanging="364"/>
        <w:jc w:val="both"/>
        <w:rPr>
          <w:rFonts w:ascii="Trebuchet MS" w:eastAsia="Trebuchet MS" w:hAnsi="Trebuchet MS"/>
          <w:sz w:val="22"/>
        </w:rPr>
      </w:pPr>
      <w:r w:rsidRPr="00B16064">
        <w:rPr>
          <w:rFonts w:ascii="Trebuchet MS" w:eastAsia="Trebuchet MS" w:hAnsi="Trebuchet MS"/>
          <w:sz w:val="22"/>
        </w:rPr>
        <w:t xml:space="preserve">celotno vozilo je bele barve </w:t>
      </w:r>
    </w:p>
    <w:p w:rsidR="008D3152" w:rsidRDefault="008D3152" w:rsidP="008D3152">
      <w:pPr>
        <w:spacing w:line="25" w:lineRule="exact"/>
        <w:rPr>
          <w:rFonts w:ascii="Trebuchet MS" w:eastAsia="Trebuchet MS" w:hAnsi="Trebuchet MS"/>
          <w:sz w:val="22"/>
        </w:rPr>
      </w:pPr>
    </w:p>
    <w:p w:rsidR="008D3152" w:rsidRDefault="008D3152" w:rsidP="008D3152">
      <w:pPr>
        <w:spacing w:line="3" w:lineRule="exact"/>
        <w:rPr>
          <w:rFonts w:ascii="Trebuchet MS" w:eastAsia="Trebuchet MS" w:hAnsi="Trebuchet MS"/>
          <w:sz w:val="22"/>
        </w:rPr>
      </w:pPr>
    </w:p>
    <w:p w:rsidR="008D3152" w:rsidRDefault="008D3152" w:rsidP="008D3152">
      <w:pPr>
        <w:spacing w:line="22" w:lineRule="exact"/>
        <w:rPr>
          <w:rFonts w:ascii="Trebuchet MS" w:eastAsia="Trebuchet MS" w:hAnsi="Trebuchet MS"/>
          <w:sz w:val="22"/>
        </w:rPr>
      </w:pPr>
    </w:p>
    <w:p w:rsidR="008D3152" w:rsidRDefault="00945AC9" w:rsidP="00945AC9">
      <w:pPr>
        <w:tabs>
          <w:tab w:val="left" w:pos="640"/>
        </w:tabs>
        <w:spacing w:line="239" w:lineRule="auto"/>
        <w:jc w:val="both"/>
        <w:rPr>
          <w:rFonts w:ascii="Trebuchet MS" w:eastAsia="Trebuchet MS" w:hAnsi="Trebuchet MS"/>
          <w:sz w:val="22"/>
        </w:rPr>
      </w:pPr>
      <w:r>
        <w:rPr>
          <w:rFonts w:ascii="Trebuchet MS" w:eastAsia="Trebuchet MS" w:hAnsi="Trebuchet MS"/>
          <w:sz w:val="22"/>
        </w:rPr>
        <w:t xml:space="preserve">5.  </w:t>
      </w:r>
      <w:r w:rsidR="008D3152">
        <w:rPr>
          <w:rFonts w:ascii="Trebuchet MS" w:eastAsia="Trebuchet MS" w:hAnsi="Trebuchet MS"/>
          <w:sz w:val="22"/>
        </w:rPr>
        <w:t>navodila za uporabo in vzdrževanje  v slovenskem jeziku.</w:t>
      </w:r>
    </w:p>
    <w:p w:rsidR="008D3152" w:rsidRDefault="008D3152" w:rsidP="008D3152">
      <w:pPr>
        <w:numPr>
          <w:ilvl w:val="0"/>
          <w:numId w:val="5"/>
        </w:numPr>
        <w:tabs>
          <w:tab w:val="left" w:pos="640"/>
        </w:tabs>
        <w:spacing w:line="239" w:lineRule="auto"/>
        <w:ind w:left="364" w:hanging="364"/>
        <w:jc w:val="both"/>
        <w:rPr>
          <w:rFonts w:ascii="Trebuchet MS" w:eastAsia="Trebuchet MS" w:hAnsi="Trebuchet MS"/>
          <w:sz w:val="22"/>
        </w:rPr>
      </w:pPr>
      <w:r>
        <w:rPr>
          <w:rFonts w:ascii="Trebuchet MS" w:eastAsia="Trebuchet MS" w:hAnsi="Trebuchet MS"/>
          <w:sz w:val="22"/>
        </w:rPr>
        <w:t>vozilo mora imeti pogon na sprednja kolesa</w:t>
      </w:r>
    </w:p>
    <w:p w:rsidR="007C7D4B" w:rsidRPr="007C7D4B" w:rsidRDefault="007C7D4B" w:rsidP="007C7D4B">
      <w:pPr>
        <w:rPr>
          <w:rFonts w:ascii="Trebuchet MS" w:eastAsia="Trebuchet MS" w:hAnsi="Trebuchet MS"/>
          <w:sz w:val="22"/>
        </w:rPr>
      </w:pPr>
      <w:r>
        <w:rPr>
          <w:rFonts w:ascii="Trebuchet MS" w:eastAsia="Trebuchet MS" w:hAnsi="Trebuchet MS"/>
          <w:sz w:val="22"/>
        </w:rPr>
        <w:t xml:space="preserve">7.  </w:t>
      </w:r>
      <w:r w:rsidRPr="007C7D4B">
        <w:rPr>
          <w:rFonts w:ascii="Trebuchet MS" w:eastAsia="Trebuchet MS" w:hAnsi="Trebuchet MS"/>
          <w:sz w:val="22"/>
        </w:rPr>
        <w:t xml:space="preserve">da je za ponujeno znamko zagotovljen servis v </w:t>
      </w:r>
      <w:proofErr w:type="spellStart"/>
      <w:r w:rsidRPr="007C7D4B">
        <w:rPr>
          <w:rFonts w:ascii="Trebuchet MS" w:eastAsia="Trebuchet MS" w:hAnsi="Trebuchet MS"/>
          <w:sz w:val="22"/>
        </w:rPr>
        <w:t>radiusu</w:t>
      </w:r>
      <w:proofErr w:type="spellEnd"/>
      <w:r w:rsidRPr="007C7D4B">
        <w:rPr>
          <w:rFonts w:ascii="Trebuchet MS" w:eastAsia="Trebuchet MS" w:hAnsi="Trebuchet MS"/>
          <w:sz w:val="22"/>
        </w:rPr>
        <w:t xml:space="preserve"> 20 km od sedeža podjetja naročnika,</w:t>
      </w:r>
    </w:p>
    <w:p w:rsidR="008D3152" w:rsidRDefault="008D3152" w:rsidP="00945AC9">
      <w:pPr>
        <w:tabs>
          <w:tab w:val="left" w:pos="640"/>
        </w:tabs>
        <w:spacing w:line="239" w:lineRule="auto"/>
        <w:ind w:left="364"/>
        <w:jc w:val="both"/>
        <w:rPr>
          <w:rFonts w:ascii="Trebuchet MS" w:eastAsia="Trebuchet MS" w:hAnsi="Trebuchet MS"/>
          <w:sz w:val="22"/>
        </w:rPr>
      </w:pPr>
    </w:p>
    <w:p w:rsidR="008D3152" w:rsidRDefault="008D3152" w:rsidP="008D3152">
      <w:pPr>
        <w:tabs>
          <w:tab w:val="left" w:pos="680"/>
        </w:tabs>
        <w:spacing w:line="0" w:lineRule="atLeast"/>
        <w:ind w:left="4"/>
        <w:rPr>
          <w:rFonts w:ascii="Trebuchet MS" w:eastAsia="Trebuchet MS" w:hAnsi="Trebuchet MS"/>
          <w:b/>
          <w:sz w:val="22"/>
        </w:rPr>
      </w:pPr>
      <w:r>
        <w:rPr>
          <w:rFonts w:ascii="Trebuchet MS" w:eastAsia="Trebuchet MS" w:hAnsi="Trebuchet MS"/>
          <w:b/>
          <w:sz w:val="22"/>
        </w:rPr>
        <w:t>II.</w:t>
      </w:r>
      <w:r>
        <w:rPr>
          <w:rFonts w:ascii="Times New Roman" w:eastAsia="Times New Roman" w:hAnsi="Times New Roman"/>
        </w:rPr>
        <w:tab/>
      </w:r>
      <w:r>
        <w:rPr>
          <w:rFonts w:ascii="Trebuchet MS" w:eastAsia="Trebuchet MS" w:hAnsi="Trebuchet MS"/>
          <w:b/>
          <w:sz w:val="22"/>
        </w:rPr>
        <w:t>KAROSERIJA:</w:t>
      </w:r>
    </w:p>
    <w:p w:rsidR="008D3152" w:rsidRDefault="008D3152" w:rsidP="008D3152">
      <w:pPr>
        <w:spacing w:line="304" w:lineRule="exact"/>
        <w:rPr>
          <w:rFonts w:ascii="Times New Roman" w:eastAsia="Times New Roman" w:hAnsi="Times New Roman"/>
        </w:rPr>
      </w:pPr>
    </w:p>
    <w:p w:rsidR="008D3152" w:rsidRDefault="008D3152" w:rsidP="008D3152">
      <w:pPr>
        <w:numPr>
          <w:ilvl w:val="0"/>
          <w:numId w:val="5"/>
        </w:numPr>
        <w:tabs>
          <w:tab w:val="left" w:pos="640"/>
        </w:tabs>
        <w:spacing w:line="239" w:lineRule="auto"/>
        <w:ind w:left="364" w:hanging="364"/>
        <w:jc w:val="both"/>
        <w:rPr>
          <w:rFonts w:ascii="Trebuchet MS" w:eastAsia="Trebuchet MS" w:hAnsi="Trebuchet MS"/>
          <w:sz w:val="22"/>
        </w:rPr>
      </w:pPr>
      <w:r>
        <w:rPr>
          <w:rFonts w:ascii="Trebuchet MS" w:eastAsia="Trebuchet MS" w:hAnsi="Trebuchet MS"/>
          <w:sz w:val="22"/>
        </w:rPr>
        <w:t>nosilnost: najmanj 1.300 kg,</w:t>
      </w:r>
    </w:p>
    <w:p w:rsidR="008D3152" w:rsidRDefault="008D3152" w:rsidP="008D3152">
      <w:pPr>
        <w:numPr>
          <w:ilvl w:val="0"/>
          <w:numId w:val="5"/>
        </w:numPr>
        <w:tabs>
          <w:tab w:val="left" w:pos="640"/>
        </w:tabs>
        <w:spacing w:line="239" w:lineRule="auto"/>
        <w:ind w:left="364" w:hanging="364"/>
        <w:jc w:val="both"/>
        <w:rPr>
          <w:rFonts w:ascii="Trebuchet MS" w:eastAsia="Trebuchet MS" w:hAnsi="Trebuchet MS"/>
          <w:sz w:val="22"/>
        </w:rPr>
      </w:pPr>
      <w:r>
        <w:rPr>
          <w:rFonts w:ascii="Trebuchet MS" w:eastAsia="Trebuchet MS" w:hAnsi="Trebuchet MS"/>
          <w:sz w:val="22"/>
        </w:rPr>
        <w:t>največja dovoljena skupna masa od 3.500 kg,</w:t>
      </w:r>
    </w:p>
    <w:p w:rsidR="008D3152" w:rsidRDefault="008D3152" w:rsidP="008D3152">
      <w:pPr>
        <w:numPr>
          <w:ilvl w:val="0"/>
          <w:numId w:val="5"/>
        </w:numPr>
        <w:tabs>
          <w:tab w:val="left" w:pos="640"/>
        </w:tabs>
        <w:spacing w:line="239" w:lineRule="auto"/>
        <w:ind w:left="364" w:hanging="364"/>
        <w:jc w:val="both"/>
        <w:rPr>
          <w:rFonts w:ascii="Trebuchet MS" w:eastAsia="Trebuchet MS" w:hAnsi="Trebuchet MS"/>
          <w:sz w:val="22"/>
        </w:rPr>
      </w:pPr>
      <w:r>
        <w:rPr>
          <w:rFonts w:ascii="Trebuchet MS" w:eastAsia="Trebuchet MS" w:hAnsi="Trebuchet MS"/>
          <w:sz w:val="22"/>
        </w:rPr>
        <w:t>medosna razdalja: od 3.680 do 3.800 mm,</w:t>
      </w:r>
    </w:p>
    <w:p w:rsidR="008D3152" w:rsidRDefault="008D3152" w:rsidP="008D3152">
      <w:pPr>
        <w:numPr>
          <w:ilvl w:val="0"/>
          <w:numId w:val="5"/>
        </w:numPr>
        <w:tabs>
          <w:tab w:val="left" w:pos="640"/>
        </w:tabs>
        <w:spacing w:line="239" w:lineRule="auto"/>
        <w:ind w:left="364" w:hanging="364"/>
        <w:jc w:val="both"/>
        <w:rPr>
          <w:rFonts w:ascii="Trebuchet MS" w:eastAsia="Trebuchet MS" w:hAnsi="Trebuchet MS"/>
          <w:sz w:val="22"/>
        </w:rPr>
      </w:pPr>
      <w:r>
        <w:rPr>
          <w:rFonts w:ascii="Trebuchet MS" w:eastAsia="Trebuchet MS" w:hAnsi="Trebuchet MS"/>
          <w:sz w:val="22"/>
        </w:rPr>
        <w:t>dolžina vozila: največ 5.</w:t>
      </w:r>
      <w:r w:rsidR="00416078">
        <w:rPr>
          <w:rFonts w:ascii="Trebuchet MS" w:eastAsia="Trebuchet MS" w:hAnsi="Trebuchet MS"/>
          <w:sz w:val="22"/>
        </w:rPr>
        <w:t>800</w:t>
      </w:r>
      <w:r>
        <w:rPr>
          <w:rFonts w:ascii="Trebuchet MS" w:eastAsia="Trebuchet MS" w:hAnsi="Trebuchet MS"/>
          <w:sz w:val="22"/>
        </w:rPr>
        <w:t xml:space="preserve"> mm,</w:t>
      </w:r>
    </w:p>
    <w:p w:rsidR="005C3858" w:rsidRDefault="005C3858" w:rsidP="008D3152">
      <w:pPr>
        <w:numPr>
          <w:ilvl w:val="0"/>
          <w:numId w:val="5"/>
        </w:numPr>
        <w:tabs>
          <w:tab w:val="left" w:pos="640"/>
        </w:tabs>
        <w:spacing w:line="239" w:lineRule="auto"/>
        <w:ind w:left="364" w:hanging="364"/>
        <w:jc w:val="both"/>
        <w:rPr>
          <w:rFonts w:ascii="Trebuchet MS" w:eastAsia="Trebuchet MS" w:hAnsi="Trebuchet MS"/>
          <w:sz w:val="22"/>
        </w:rPr>
      </w:pPr>
      <w:r>
        <w:rPr>
          <w:rFonts w:ascii="Trebuchet MS" w:eastAsia="Trebuchet MS" w:hAnsi="Trebuchet MS"/>
          <w:sz w:val="22"/>
        </w:rPr>
        <w:t>dvojna krilna vrata v drugi vrsti</w:t>
      </w:r>
    </w:p>
    <w:p w:rsidR="008D3152" w:rsidRDefault="008D3152" w:rsidP="008D3152">
      <w:pPr>
        <w:tabs>
          <w:tab w:val="left" w:pos="640"/>
        </w:tabs>
        <w:spacing w:line="239" w:lineRule="auto"/>
        <w:jc w:val="both"/>
        <w:rPr>
          <w:rFonts w:ascii="Trebuchet MS" w:eastAsia="Trebuchet MS" w:hAnsi="Trebuchet MS"/>
          <w:sz w:val="22"/>
        </w:rPr>
      </w:pPr>
    </w:p>
    <w:p w:rsidR="008D3152" w:rsidRDefault="008D3152" w:rsidP="008D3152">
      <w:pPr>
        <w:tabs>
          <w:tab w:val="left" w:pos="640"/>
        </w:tabs>
        <w:spacing w:line="239" w:lineRule="auto"/>
        <w:jc w:val="both"/>
        <w:rPr>
          <w:rFonts w:ascii="Trebuchet MS" w:eastAsia="Trebuchet MS" w:hAnsi="Trebuchet MS"/>
          <w:sz w:val="22"/>
        </w:rPr>
      </w:pPr>
    </w:p>
    <w:p w:rsidR="008D3152" w:rsidRDefault="008D3152" w:rsidP="008D3152">
      <w:pPr>
        <w:spacing w:line="239" w:lineRule="auto"/>
        <w:ind w:left="364"/>
        <w:rPr>
          <w:rFonts w:ascii="Trebuchet MS" w:eastAsia="Trebuchet MS" w:hAnsi="Trebuchet MS"/>
          <w:b/>
          <w:sz w:val="22"/>
        </w:rPr>
      </w:pPr>
      <w:bookmarkStart w:id="2" w:name="page46"/>
      <w:bookmarkEnd w:id="2"/>
      <w:r>
        <w:rPr>
          <w:rFonts w:ascii="Trebuchet MS" w:eastAsia="Trebuchet MS" w:hAnsi="Trebuchet MS"/>
          <w:b/>
          <w:sz w:val="22"/>
        </w:rPr>
        <w:t>Garancija:</w:t>
      </w:r>
    </w:p>
    <w:p w:rsidR="008D3152" w:rsidRDefault="008D3152" w:rsidP="008D3152">
      <w:pPr>
        <w:spacing w:line="3" w:lineRule="exact"/>
        <w:rPr>
          <w:rFonts w:ascii="Times New Roman" w:eastAsia="Times New Roman" w:hAnsi="Times New Roman"/>
        </w:rPr>
      </w:pPr>
    </w:p>
    <w:p w:rsidR="008D3152" w:rsidRPr="000B1EFB" w:rsidRDefault="008D3152" w:rsidP="000B1EFB">
      <w:pPr>
        <w:pStyle w:val="Odstavekseznama"/>
        <w:numPr>
          <w:ilvl w:val="0"/>
          <w:numId w:val="5"/>
        </w:numPr>
        <w:spacing w:line="239" w:lineRule="auto"/>
        <w:ind w:left="0"/>
        <w:jc w:val="both"/>
        <w:rPr>
          <w:rFonts w:ascii="Trebuchet MS" w:eastAsia="Trebuchet MS" w:hAnsi="Trebuchet MS"/>
          <w:sz w:val="22"/>
        </w:rPr>
      </w:pPr>
      <w:r w:rsidRPr="000B1EFB">
        <w:rPr>
          <w:rFonts w:ascii="Trebuchet MS" w:eastAsia="Trebuchet MS" w:hAnsi="Trebuchet MS"/>
          <w:sz w:val="22"/>
        </w:rPr>
        <w:t>garancija proizvajalca za celotno vozilo brez omejitve prevoženih kilometrov: minimalno</w:t>
      </w:r>
      <w:r w:rsidR="000B1EFB" w:rsidRPr="000B1EFB">
        <w:rPr>
          <w:rFonts w:ascii="Trebuchet MS" w:eastAsia="Trebuchet MS" w:hAnsi="Trebuchet MS"/>
          <w:sz w:val="22"/>
        </w:rPr>
        <w:t xml:space="preserve"> </w:t>
      </w:r>
      <w:r w:rsidRPr="000B1EFB">
        <w:rPr>
          <w:rFonts w:ascii="Trebuchet MS" w:eastAsia="Trebuchet MS" w:hAnsi="Trebuchet MS"/>
          <w:sz w:val="22"/>
        </w:rPr>
        <w:t>24 mesecev</w:t>
      </w:r>
    </w:p>
    <w:p w:rsidR="008D3152" w:rsidRDefault="008D3152" w:rsidP="008D3152">
      <w:pPr>
        <w:numPr>
          <w:ilvl w:val="0"/>
          <w:numId w:val="5"/>
        </w:numPr>
        <w:tabs>
          <w:tab w:val="left" w:pos="640"/>
        </w:tabs>
        <w:spacing w:line="239" w:lineRule="auto"/>
        <w:ind w:left="364" w:hanging="364"/>
        <w:jc w:val="both"/>
        <w:rPr>
          <w:rFonts w:ascii="Trebuchet MS" w:eastAsia="Trebuchet MS" w:hAnsi="Trebuchet MS"/>
          <w:sz w:val="22"/>
        </w:rPr>
      </w:pPr>
      <w:r>
        <w:rPr>
          <w:rFonts w:ascii="Trebuchet MS" w:eastAsia="Trebuchet MS" w:hAnsi="Trebuchet MS"/>
          <w:sz w:val="22"/>
        </w:rPr>
        <w:t xml:space="preserve">garancija proti </w:t>
      </w:r>
      <w:proofErr w:type="spellStart"/>
      <w:r>
        <w:rPr>
          <w:rFonts w:ascii="Trebuchet MS" w:eastAsia="Trebuchet MS" w:hAnsi="Trebuchet MS"/>
          <w:sz w:val="22"/>
        </w:rPr>
        <w:t>prerjavenju</w:t>
      </w:r>
      <w:proofErr w:type="spellEnd"/>
      <w:r>
        <w:rPr>
          <w:rFonts w:ascii="Trebuchet MS" w:eastAsia="Trebuchet MS" w:hAnsi="Trebuchet MS"/>
          <w:sz w:val="22"/>
        </w:rPr>
        <w:t xml:space="preserve"> za kompletno vozilo min. 72 mesecev,</w:t>
      </w:r>
    </w:p>
    <w:p w:rsidR="008D3152" w:rsidRDefault="008D3152" w:rsidP="008D3152">
      <w:pPr>
        <w:spacing w:line="26" w:lineRule="exact"/>
        <w:rPr>
          <w:rFonts w:ascii="Trebuchet MS" w:eastAsia="Trebuchet MS" w:hAnsi="Trebuchet MS"/>
          <w:sz w:val="22"/>
        </w:rPr>
      </w:pPr>
    </w:p>
    <w:p w:rsidR="008D3152" w:rsidRDefault="008D3152" w:rsidP="008D3152">
      <w:pPr>
        <w:spacing w:line="305" w:lineRule="exact"/>
        <w:rPr>
          <w:rFonts w:ascii="Times New Roman" w:eastAsia="Times New Roman" w:hAnsi="Times New Roman"/>
        </w:rPr>
      </w:pPr>
    </w:p>
    <w:p w:rsidR="008D3152" w:rsidRDefault="008D3152" w:rsidP="008D3152">
      <w:pPr>
        <w:spacing w:line="239" w:lineRule="auto"/>
        <w:ind w:left="424"/>
        <w:rPr>
          <w:rFonts w:ascii="Trebuchet MS" w:eastAsia="Trebuchet MS" w:hAnsi="Trebuchet MS"/>
          <w:b/>
          <w:sz w:val="22"/>
        </w:rPr>
      </w:pPr>
      <w:r>
        <w:rPr>
          <w:rFonts w:ascii="Trebuchet MS" w:eastAsia="Trebuchet MS" w:hAnsi="Trebuchet MS"/>
          <w:b/>
          <w:sz w:val="22"/>
        </w:rPr>
        <w:t>Kabina:</w:t>
      </w:r>
    </w:p>
    <w:p w:rsidR="008D3152" w:rsidRDefault="008D3152" w:rsidP="008D3152">
      <w:pPr>
        <w:spacing w:line="26" w:lineRule="exact"/>
        <w:rPr>
          <w:rFonts w:ascii="Times New Roman" w:eastAsia="Times New Roman" w:hAnsi="Times New Roman"/>
        </w:rPr>
      </w:pPr>
    </w:p>
    <w:p w:rsidR="008D3152" w:rsidRDefault="008D3152" w:rsidP="008D3152">
      <w:pPr>
        <w:numPr>
          <w:ilvl w:val="0"/>
          <w:numId w:val="5"/>
        </w:numPr>
        <w:tabs>
          <w:tab w:val="left" w:pos="640"/>
        </w:tabs>
        <w:spacing w:line="239" w:lineRule="auto"/>
        <w:ind w:left="364" w:hanging="364"/>
        <w:jc w:val="both"/>
        <w:rPr>
          <w:rFonts w:ascii="Trebuchet MS" w:eastAsia="Trebuchet MS" w:hAnsi="Trebuchet MS"/>
          <w:sz w:val="22"/>
        </w:rPr>
      </w:pPr>
      <w:r>
        <w:rPr>
          <w:rFonts w:ascii="Trebuchet MS" w:eastAsia="Trebuchet MS" w:hAnsi="Trebuchet MS"/>
          <w:sz w:val="22"/>
        </w:rPr>
        <w:t>nastavljiv sedež za voznika,</w:t>
      </w:r>
    </w:p>
    <w:p w:rsidR="008D3152" w:rsidRDefault="005E548D" w:rsidP="008D3152">
      <w:pPr>
        <w:numPr>
          <w:ilvl w:val="0"/>
          <w:numId w:val="5"/>
        </w:numPr>
        <w:tabs>
          <w:tab w:val="left" w:pos="640"/>
        </w:tabs>
        <w:spacing w:line="239" w:lineRule="auto"/>
        <w:ind w:left="364" w:hanging="364"/>
        <w:jc w:val="both"/>
        <w:rPr>
          <w:rFonts w:ascii="Trebuchet MS" w:eastAsia="Trebuchet MS" w:hAnsi="Trebuchet MS"/>
          <w:sz w:val="22"/>
        </w:rPr>
      </w:pPr>
      <w:r>
        <w:rPr>
          <w:rFonts w:ascii="Trebuchet MS" w:eastAsia="Trebuchet MS" w:hAnsi="Trebuchet MS"/>
          <w:sz w:val="22"/>
        </w:rPr>
        <w:t>dvojna kabina za 6-7 potnikov</w:t>
      </w:r>
      <w:r w:rsidR="008D3152">
        <w:rPr>
          <w:rFonts w:ascii="Trebuchet MS" w:eastAsia="Trebuchet MS" w:hAnsi="Trebuchet MS"/>
          <w:sz w:val="22"/>
        </w:rPr>
        <w:t>,</w:t>
      </w:r>
    </w:p>
    <w:p w:rsidR="008D3152" w:rsidRDefault="008D3152" w:rsidP="008D3152">
      <w:pPr>
        <w:numPr>
          <w:ilvl w:val="0"/>
          <w:numId w:val="5"/>
        </w:numPr>
        <w:tabs>
          <w:tab w:val="left" w:pos="640"/>
        </w:tabs>
        <w:spacing w:line="239" w:lineRule="auto"/>
        <w:ind w:left="364" w:hanging="364"/>
        <w:jc w:val="both"/>
        <w:rPr>
          <w:rFonts w:ascii="Trebuchet MS" w:eastAsia="Trebuchet MS" w:hAnsi="Trebuchet MS"/>
          <w:sz w:val="22"/>
        </w:rPr>
      </w:pPr>
      <w:r>
        <w:rPr>
          <w:rFonts w:ascii="Trebuchet MS" w:eastAsia="Trebuchet MS" w:hAnsi="Trebuchet MS"/>
          <w:sz w:val="22"/>
        </w:rPr>
        <w:t>računalniški prikazovalnik podatkov,</w:t>
      </w:r>
    </w:p>
    <w:p w:rsidR="008D3152" w:rsidRDefault="008D3152" w:rsidP="008D3152">
      <w:pPr>
        <w:numPr>
          <w:ilvl w:val="0"/>
          <w:numId w:val="5"/>
        </w:numPr>
        <w:tabs>
          <w:tab w:val="left" w:pos="640"/>
        </w:tabs>
        <w:spacing w:line="239" w:lineRule="auto"/>
        <w:ind w:left="364" w:hanging="364"/>
        <w:jc w:val="both"/>
        <w:rPr>
          <w:rFonts w:ascii="Trebuchet MS" w:eastAsia="Trebuchet MS" w:hAnsi="Trebuchet MS"/>
          <w:sz w:val="22"/>
        </w:rPr>
      </w:pPr>
      <w:r>
        <w:rPr>
          <w:rFonts w:ascii="Trebuchet MS" w:eastAsia="Trebuchet MS" w:hAnsi="Trebuchet MS"/>
          <w:sz w:val="22"/>
        </w:rPr>
        <w:t>odlagalna polica nad vetrobranskim steklom,</w:t>
      </w:r>
    </w:p>
    <w:p w:rsidR="008D3152" w:rsidRDefault="008D3152" w:rsidP="008D3152">
      <w:pPr>
        <w:numPr>
          <w:ilvl w:val="0"/>
          <w:numId w:val="5"/>
        </w:numPr>
        <w:tabs>
          <w:tab w:val="left" w:pos="640"/>
        </w:tabs>
        <w:spacing w:line="239" w:lineRule="auto"/>
        <w:ind w:left="364" w:hanging="364"/>
        <w:jc w:val="both"/>
        <w:rPr>
          <w:rFonts w:ascii="Trebuchet MS" w:eastAsia="Trebuchet MS" w:hAnsi="Trebuchet MS"/>
          <w:sz w:val="22"/>
        </w:rPr>
      </w:pPr>
      <w:r>
        <w:rPr>
          <w:rFonts w:ascii="Trebuchet MS" w:eastAsia="Trebuchet MS" w:hAnsi="Trebuchet MS"/>
          <w:sz w:val="22"/>
        </w:rPr>
        <w:t>opozorilni signal za vzvratno vožnjo,</w:t>
      </w:r>
    </w:p>
    <w:p w:rsidR="008D3152" w:rsidRDefault="008D3152" w:rsidP="008D3152">
      <w:pPr>
        <w:numPr>
          <w:ilvl w:val="0"/>
          <w:numId w:val="5"/>
        </w:numPr>
        <w:tabs>
          <w:tab w:val="left" w:pos="640"/>
        </w:tabs>
        <w:spacing w:line="239" w:lineRule="auto"/>
        <w:ind w:left="364" w:hanging="364"/>
        <w:jc w:val="both"/>
        <w:rPr>
          <w:rFonts w:ascii="Trebuchet MS" w:eastAsia="Trebuchet MS" w:hAnsi="Trebuchet MS"/>
          <w:sz w:val="22"/>
        </w:rPr>
      </w:pPr>
      <w:r>
        <w:rPr>
          <w:rFonts w:ascii="Trebuchet MS" w:eastAsia="Trebuchet MS" w:hAnsi="Trebuchet MS"/>
          <w:sz w:val="22"/>
        </w:rPr>
        <w:t>MP3 radio z anteno in zvočniki,</w:t>
      </w:r>
    </w:p>
    <w:p w:rsidR="008D3152" w:rsidRDefault="008D3152" w:rsidP="008D3152">
      <w:pPr>
        <w:numPr>
          <w:ilvl w:val="0"/>
          <w:numId w:val="5"/>
        </w:numPr>
        <w:tabs>
          <w:tab w:val="left" w:pos="640"/>
        </w:tabs>
        <w:spacing w:line="239" w:lineRule="auto"/>
        <w:ind w:left="364" w:hanging="364"/>
        <w:jc w:val="both"/>
        <w:rPr>
          <w:rFonts w:ascii="Trebuchet MS" w:eastAsia="Trebuchet MS" w:hAnsi="Trebuchet MS"/>
          <w:sz w:val="22"/>
        </w:rPr>
      </w:pPr>
      <w:r>
        <w:rPr>
          <w:rFonts w:ascii="Trebuchet MS" w:eastAsia="Trebuchet MS" w:hAnsi="Trebuchet MS"/>
          <w:sz w:val="22"/>
        </w:rPr>
        <w:t>ročna klimatska naprava,</w:t>
      </w:r>
    </w:p>
    <w:p w:rsidR="008D3152" w:rsidRDefault="008D3152" w:rsidP="008D3152">
      <w:pPr>
        <w:numPr>
          <w:ilvl w:val="0"/>
          <w:numId w:val="5"/>
        </w:numPr>
        <w:tabs>
          <w:tab w:val="left" w:pos="640"/>
        </w:tabs>
        <w:spacing w:line="239" w:lineRule="auto"/>
        <w:ind w:left="364" w:hanging="364"/>
        <w:jc w:val="both"/>
        <w:rPr>
          <w:rFonts w:ascii="Trebuchet MS" w:eastAsia="Trebuchet MS" w:hAnsi="Trebuchet MS"/>
          <w:sz w:val="22"/>
        </w:rPr>
      </w:pPr>
      <w:r>
        <w:rPr>
          <w:rFonts w:ascii="Trebuchet MS" w:eastAsia="Trebuchet MS" w:hAnsi="Trebuchet MS"/>
          <w:sz w:val="22"/>
        </w:rPr>
        <w:t>električni pomik sprednjih stekel,</w:t>
      </w:r>
    </w:p>
    <w:p w:rsidR="008D3152" w:rsidRDefault="008D3152" w:rsidP="008D3152">
      <w:pPr>
        <w:numPr>
          <w:ilvl w:val="0"/>
          <w:numId w:val="5"/>
        </w:numPr>
        <w:tabs>
          <w:tab w:val="left" w:pos="640"/>
        </w:tabs>
        <w:spacing w:line="239" w:lineRule="auto"/>
        <w:ind w:left="364" w:hanging="364"/>
        <w:jc w:val="both"/>
        <w:rPr>
          <w:rFonts w:ascii="Trebuchet MS" w:eastAsia="Trebuchet MS" w:hAnsi="Trebuchet MS"/>
          <w:sz w:val="22"/>
        </w:rPr>
      </w:pPr>
      <w:r>
        <w:rPr>
          <w:rFonts w:ascii="Trebuchet MS" w:eastAsia="Trebuchet MS" w:hAnsi="Trebuchet MS"/>
          <w:sz w:val="22"/>
        </w:rPr>
        <w:t>centralno zaklepanje,</w:t>
      </w:r>
    </w:p>
    <w:p w:rsidR="008D3152" w:rsidRDefault="008D3152" w:rsidP="008D3152">
      <w:pPr>
        <w:numPr>
          <w:ilvl w:val="0"/>
          <w:numId w:val="5"/>
        </w:numPr>
        <w:tabs>
          <w:tab w:val="left" w:pos="640"/>
        </w:tabs>
        <w:spacing w:line="239" w:lineRule="auto"/>
        <w:ind w:left="364" w:hanging="364"/>
        <w:jc w:val="both"/>
        <w:rPr>
          <w:rFonts w:ascii="Trebuchet MS" w:eastAsia="Trebuchet MS" w:hAnsi="Trebuchet MS"/>
          <w:sz w:val="22"/>
        </w:rPr>
      </w:pPr>
      <w:r>
        <w:rPr>
          <w:rFonts w:ascii="Trebuchet MS" w:eastAsia="Trebuchet MS" w:hAnsi="Trebuchet MS"/>
          <w:sz w:val="22"/>
        </w:rPr>
        <w:t>12V vtičnica,</w:t>
      </w:r>
    </w:p>
    <w:p w:rsidR="008D3152" w:rsidRDefault="008D3152" w:rsidP="008D3152">
      <w:pPr>
        <w:numPr>
          <w:ilvl w:val="0"/>
          <w:numId w:val="5"/>
        </w:numPr>
        <w:tabs>
          <w:tab w:val="left" w:pos="640"/>
        </w:tabs>
        <w:spacing w:line="239" w:lineRule="auto"/>
        <w:ind w:left="364" w:hanging="364"/>
        <w:jc w:val="both"/>
        <w:rPr>
          <w:rFonts w:ascii="Trebuchet MS" w:eastAsia="Trebuchet MS" w:hAnsi="Trebuchet MS"/>
          <w:sz w:val="22"/>
        </w:rPr>
      </w:pPr>
      <w:r>
        <w:rPr>
          <w:rFonts w:ascii="Trebuchet MS" w:eastAsia="Trebuchet MS" w:hAnsi="Trebuchet MS"/>
          <w:sz w:val="22"/>
        </w:rPr>
        <w:t>vgrajen sistem za prostoročno telefoniranje,</w:t>
      </w:r>
    </w:p>
    <w:p w:rsidR="008D3152" w:rsidRDefault="008D3152" w:rsidP="008D3152">
      <w:pPr>
        <w:numPr>
          <w:ilvl w:val="0"/>
          <w:numId w:val="5"/>
        </w:numPr>
        <w:tabs>
          <w:tab w:val="left" w:pos="640"/>
        </w:tabs>
        <w:spacing w:line="239" w:lineRule="auto"/>
        <w:ind w:left="364" w:hanging="364"/>
        <w:jc w:val="both"/>
        <w:rPr>
          <w:rFonts w:ascii="Trebuchet MS" w:eastAsia="Trebuchet MS" w:hAnsi="Trebuchet MS"/>
          <w:sz w:val="22"/>
        </w:rPr>
      </w:pPr>
      <w:r>
        <w:rPr>
          <w:rFonts w:ascii="Trebuchet MS" w:eastAsia="Trebuchet MS" w:hAnsi="Trebuchet MS"/>
          <w:sz w:val="22"/>
        </w:rPr>
        <w:t>dnevne  luči,</w:t>
      </w:r>
    </w:p>
    <w:p w:rsidR="008D3152" w:rsidRDefault="005C3858" w:rsidP="00C21CAB">
      <w:pPr>
        <w:numPr>
          <w:ilvl w:val="0"/>
          <w:numId w:val="5"/>
        </w:numPr>
        <w:tabs>
          <w:tab w:val="left" w:pos="640"/>
        </w:tabs>
        <w:spacing w:line="239" w:lineRule="auto"/>
        <w:ind w:left="364" w:hanging="364"/>
        <w:jc w:val="both"/>
        <w:rPr>
          <w:rFonts w:ascii="Trebuchet MS" w:eastAsia="Trebuchet MS" w:hAnsi="Trebuchet MS"/>
          <w:sz w:val="22"/>
        </w:rPr>
      </w:pPr>
      <w:r>
        <w:rPr>
          <w:rFonts w:ascii="Trebuchet MS" w:eastAsia="Trebuchet MS" w:hAnsi="Trebuchet MS"/>
          <w:sz w:val="22"/>
        </w:rPr>
        <w:t>senzorski brisalniki za dež</w:t>
      </w:r>
    </w:p>
    <w:p w:rsidR="008D3152" w:rsidRDefault="00953885" w:rsidP="008D3152">
      <w:pPr>
        <w:numPr>
          <w:ilvl w:val="0"/>
          <w:numId w:val="5"/>
        </w:numPr>
        <w:tabs>
          <w:tab w:val="left" w:pos="640"/>
        </w:tabs>
        <w:spacing w:line="239" w:lineRule="auto"/>
        <w:ind w:left="640" w:hanging="364"/>
        <w:jc w:val="both"/>
        <w:rPr>
          <w:rFonts w:ascii="Trebuchet MS" w:eastAsia="Trebuchet MS" w:hAnsi="Trebuchet MS"/>
          <w:sz w:val="22"/>
        </w:rPr>
      </w:pPr>
      <w:r>
        <w:rPr>
          <w:rFonts w:ascii="Trebuchet MS" w:eastAsia="Trebuchet MS" w:hAnsi="Trebuchet MS"/>
          <w:sz w:val="22"/>
        </w:rPr>
        <w:t xml:space="preserve">regulator </w:t>
      </w:r>
      <w:r w:rsidR="005C3858">
        <w:rPr>
          <w:rFonts w:ascii="Trebuchet MS" w:eastAsia="Trebuchet MS" w:hAnsi="Trebuchet MS"/>
          <w:sz w:val="22"/>
        </w:rPr>
        <w:t>in</w:t>
      </w:r>
      <w:r>
        <w:rPr>
          <w:rFonts w:ascii="Trebuchet MS" w:eastAsia="Trebuchet MS" w:hAnsi="Trebuchet MS"/>
          <w:sz w:val="22"/>
        </w:rPr>
        <w:t xml:space="preserve"> </w:t>
      </w:r>
      <w:proofErr w:type="spellStart"/>
      <w:r>
        <w:rPr>
          <w:rFonts w:ascii="Trebuchet MS" w:eastAsia="Trebuchet MS" w:hAnsi="Trebuchet MS"/>
          <w:sz w:val="22"/>
        </w:rPr>
        <w:t>omejevalec</w:t>
      </w:r>
      <w:proofErr w:type="spellEnd"/>
      <w:r>
        <w:rPr>
          <w:rFonts w:ascii="Trebuchet MS" w:eastAsia="Trebuchet MS" w:hAnsi="Trebuchet MS"/>
          <w:sz w:val="22"/>
        </w:rPr>
        <w:t xml:space="preserve"> hitrosti</w:t>
      </w:r>
      <w:r w:rsidR="008D3152">
        <w:rPr>
          <w:rFonts w:ascii="Trebuchet MS" w:eastAsia="Trebuchet MS" w:hAnsi="Trebuchet MS"/>
          <w:sz w:val="22"/>
        </w:rPr>
        <w:t>,</w:t>
      </w:r>
    </w:p>
    <w:p w:rsidR="008D3152" w:rsidRDefault="008D3152" w:rsidP="008D3152">
      <w:pPr>
        <w:tabs>
          <w:tab w:val="left" w:pos="640"/>
        </w:tabs>
        <w:spacing w:line="239" w:lineRule="auto"/>
        <w:ind w:left="640"/>
        <w:jc w:val="both"/>
        <w:rPr>
          <w:rFonts w:ascii="Trebuchet MS" w:eastAsia="Trebuchet MS" w:hAnsi="Trebuchet MS"/>
          <w:sz w:val="22"/>
        </w:rPr>
      </w:pPr>
    </w:p>
    <w:p w:rsidR="008D3152" w:rsidRDefault="008D3152" w:rsidP="008D3152">
      <w:pPr>
        <w:spacing w:line="0" w:lineRule="atLeast"/>
        <w:ind w:left="364"/>
        <w:jc w:val="both"/>
        <w:rPr>
          <w:rFonts w:ascii="Trebuchet MS" w:eastAsia="Trebuchet MS" w:hAnsi="Trebuchet MS"/>
          <w:b/>
          <w:sz w:val="22"/>
        </w:rPr>
      </w:pPr>
      <w:r>
        <w:rPr>
          <w:rFonts w:ascii="Trebuchet MS" w:eastAsia="Trebuchet MS" w:hAnsi="Trebuchet MS"/>
          <w:b/>
          <w:sz w:val="22"/>
        </w:rPr>
        <w:t>Krmilni sistem:</w:t>
      </w:r>
    </w:p>
    <w:p w:rsidR="008D3152" w:rsidRDefault="008D3152" w:rsidP="008D3152">
      <w:pPr>
        <w:spacing w:line="25" w:lineRule="exact"/>
        <w:rPr>
          <w:rFonts w:ascii="Trebuchet MS" w:eastAsia="Trebuchet MS" w:hAnsi="Trebuchet MS"/>
          <w:sz w:val="22"/>
        </w:rPr>
      </w:pPr>
    </w:p>
    <w:p w:rsidR="008D3152" w:rsidRDefault="008D3152" w:rsidP="008D3152">
      <w:pPr>
        <w:numPr>
          <w:ilvl w:val="0"/>
          <w:numId w:val="5"/>
        </w:numPr>
        <w:tabs>
          <w:tab w:val="left" w:pos="640"/>
        </w:tabs>
        <w:spacing w:line="239" w:lineRule="auto"/>
        <w:ind w:left="364" w:hanging="364"/>
        <w:jc w:val="both"/>
        <w:rPr>
          <w:rFonts w:ascii="Trebuchet MS" w:eastAsia="Trebuchet MS" w:hAnsi="Trebuchet MS"/>
          <w:sz w:val="22"/>
        </w:rPr>
      </w:pPr>
      <w:proofErr w:type="spellStart"/>
      <w:r>
        <w:rPr>
          <w:rFonts w:ascii="Trebuchet MS" w:eastAsia="Trebuchet MS" w:hAnsi="Trebuchet MS"/>
          <w:sz w:val="22"/>
        </w:rPr>
        <w:t>servo</w:t>
      </w:r>
      <w:proofErr w:type="spellEnd"/>
      <w:r>
        <w:rPr>
          <w:rFonts w:ascii="Trebuchet MS" w:eastAsia="Trebuchet MS" w:hAnsi="Trebuchet MS"/>
          <w:sz w:val="22"/>
        </w:rPr>
        <w:t>-ojačevalnik,</w:t>
      </w:r>
    </w:p>
    <w:p w:rsidR="008D3152" w:rsidRDefault="008D3152" w:rsidP="008D3152">
      <w:pPr>
        <w:numPr>
          <w:ilvl w:val="0"/>
          <w:numId w:val="5"/>
        </w:numPr>
        <w:tabs>
          <w:tab w:val="left" w:pos="640"/>
        </w:tabs>
        <w:spacing w:line="239" w:lineRule="auto"/>
        <w:ind w:left="364" w:hanging="364"/>
        <w:jc w:val="both"/>
        <w:rPr>
          <w:rFonts w:ascii="Trebuchet MS" w:eastAsia="Trebuchet MS" w:hAnsi="Trebuchet MS"/>
          <w:sz w:val="22"/>
        </w:rPr>
      </w:pPr>
      <w:r>
        <w:rPr>
          <w:rFonts w:ascii="Trebuchet MS" w:eastAsia="Trebuchet MS" w:hAnsi="Trebuchet MS"/>
          <w:sz w:val="22"/>
        </w:rPr>
        <w:t>rajdni krog: največ 14,5m</w:t>
      </w:r>
    </w:p>
    <w:p w:rsidR="008D3152" w:rsidRDefault="008D3152" w:rsidP="008D3152">
      <w:pPr>
        <w:spacing w:line="25" w:lineRule="exact"/>
        <w:rPr>
          <w:rFonts w:ascii="Trebuchet MS" w:eastAsia="Trebuchet MS" w:hAnsi="Trebuchet MS"/>
          <w:sz w:val="22"/>
        </w:rPr>
      </w:pPr>
    </w:p>
    <w:p w:rsidR="008D3152" w:rsidRDefault="008D3152" w:rsidP="008D3152">
      <w:pPr>
        <w:spacing w:line="0" w:lineRule="atLeast"/>
        <w:ind w:left="364"/>
        <w:jc w:val="both"/>
        <w:rPr>
          <w:rFonts w:ascii="Trebuchet MS" w:eastAsia="Trebuchet MS" w:hAnsi="Trebuchet MS"/>
          <w:b/>
          <w:sz w:val="22"/>
        </w:rPr>
      </w:pPr>
    </w:p>
    <w:p w:rsidR="008D3152" w:rsidRDefault="008D3152" w:rsidP="008D3152">
      <w:pPr>
        <w:spacing w:line="0" w:lineRule="atLeast"/>
        <w:ind w:left="364"/>
        <w:jc w:val="both"/>
        <w:rPr>
          <w:rFonts w:ascii="Trebuchet MS" w:eastAsia="Trebuchet MS" w:hAnsi="Trebuchet MS"/>
          <w:b/>
          <w:sz w:val="22"/>
        </w:rPr>
      </w:pPr>
      <w:r>
        <w:rPr>
          <w:rFonts w:ascii="Trebuchet MS" w:eastAsia="Trebuchet MS" w:hAnsi="Trebuchet MS"/>
          <w:b/>
          <w:sz w:val="22"/>
        </w:rPr>
        <w:t>Motorni del:</w:t>
      </w:r>
    </w:p>
    <w:p w:rsidR="008D3152" w:rsidRDefault="008D3152" w:rsidP="008D3152">
      <w:pPr>
        <w:spacing w:line="25" w:lineRule="exact"/>
        <w:rPr>
          <w:rFonts w:ascii="Trebuchet MS" w:eastAsia="Trebuchet MS" w:hAnsi="Trebuchet MS"/>
          <w:sz w:val="22"/>
        </w:rPr>
      </w:pPr>
    </w:p>
    <w:p w:rsidR="008D3152" w:rsidRDefault="008D3152" w:rsidP="008D3152">
      <w:pPr>
        <w:numPr>
          <w:ilvl w:val="0"/>
          <w:numId w:val="5"/>
        </w:numPr>
        <w:tabs>
          <w:tab w:val="left" w:pos="640"/>
        </w:tabs>
        <w:spacing w:line="239" w:lineRule="auto"/>
        <w:ind w:left="364" w:hanging="364"/>
        <w:jc w:val="both"/>
        <w:rPr>
          <w:rFonts w:ascii="Trebuchet MS" w:eastAsia="Trebuchet MS" w:hAnsi="Trebuchet MS"/>
          <w:sz w:val="22"/>
        </w:rPr>
      </w:pPr>
      <w:r>
        <w:rPr>
          <w:rFonts w:ascii="Trebuchet MS" w:eastAsia="Trebuchet MS" w:hAnsi="Trebuchet MS"/>
          <w:sz w:val="22"/>
        </w:rPr>
        <w:t xml:space="preserve">vodno hlajen, EURO 6 motor od 2300 do 2500 </w:t>
      </w:r>
      <w:proofErr w:type="spellStart"/>
      <w:r>
        <w:rPr>
          <w:rFonts w:ascii="Trebuchet MS" w:eastAsia="Trebuchet MS" w:hAnsi="Trebuchet MS"/>
          <w:sz w:val="22"/>
        </w:rPr>
        <w:t>ccm</w:t>
      </w:r>
      <w:proofErr w:type="spellEnd"/>
    </w:p>
    <w:p w:rsidR="008D3152" w:rsidRDefault="008D3152" w:rsidP="008D3152">
      <w:pPr>
        <w:numPr>
          <w:ilvl w:val="0"/>
          <w:numId w:val="5"/>
        </w:numPr>
        <w:tabs>
          <w:tab w:val="left" w:pos="640"/>
        </w:tabs>
        <w:spacing w:line="239" w:lineRule="auto"/>
        <w:ind w:left="364" w:hanging="364"/>
        <w:jc w:val="both"/>
        <w:rPr>
          <w:rFonts w:ascii="Trebuchet MS" w:eastAsia="Trebuchet MS" w:hAnsi="Trebuchet MS"/>
          <w:sz w:val="22"/>
        </w:rPr>
      </w:pPr>
      <w:r>
        <w:rPr>
          <w:rFonts w:ascii="Trebuchet MS" w:eastAsia="Trebuchet MS" w:hAnsi="Trebuchet MS"/>
          <w:sz w:val="22"/>
        </w:rPr>
        <w:t>moč motorja 90-100 kW,</w:t>
      </w:r>
    </w:p>
    <w:p w:rsidR="008D3152" w:rsidRDefault="008D3152" w:rsidP="008D3152">
      <w:pPr>
        <w:numPr>
          <w:ilvl w:val="0"/>
          <w:numId w:val="5"/>
        </w:numPr>
        <w:tabs>
          <w:tab w:val="left" w:pos="640"/>
        </w:tabs>
        <w:spacing w:line="239" w:lineRule="auto"/>
        <w:ind w:left="364" w:hanging="364"/>
        <w:jc w:val="both"/>
        <w:rPr>
          <w:rFonts w:ascii="Trebuchet MS" w:eastAsia="Trebuchet MS" w:hAnsi="Trebuchet MS"/>
          <w:sz w:val="22"/>
        </w:rPr>
      </w:pPr>
      <w:r>
        <w:rPr>
          <w:rFonts w:ascii="Trebuchet MS" w:eastAsia="Trebuchet MS" w:hAnsi="Trebuchet MS"/>
          <w:sz w:val="22"/>
        </w:rPr>
        <w:t>elektronska blokada motorja,</w:t>
      </w:r>
    </w:p>
    <w:p w:rsidR="008D3152" w:rsidRDefault="008D3152" w:rsidP="008D3152">
      <w:pPr>
        <w:numPr>
          <w:ilvl w:val="0"/>
          <w:numId w:val="5"/>
        </w:numPr>
        <w:tabs>
          <w:tab w:val="left" w:pos="640"/>
        </w:tabs>
        <w:spacing w:line="239" w:lineRule="auto"/>
        <w:ind w:left="364" w:hanging="364"/>
        <w:jc w:val="both"/>
        <w:rPr>
          <w:rFonts w:ascii="Trebuchet MS" w:eastAsia="Trebuchet MS" w:hAnsi="Trebuchet MS"/>
          <w:sz w:val="22"/>
        </w:rPr>
      </w:pPr>
      <w:r>
        <w:rPr>
          <w:rFonts w:ascii="Trebuchet MS" w:eastAsia="Trebuchet MS" w:hAnsi="Trebuchet MS"/>
          <w:sz w:val="22"/>
        </w:rPr>
        <w:t>za gorivo: vsaj 80 litrov,</w:t>
      </w:r>
    </w:p>
    <w:p w:rsidR="008D3152" w:rsidRDefault="008D3152" w:rsidP="008D3152">
      <w:pPr>
        <w:numPr>
          <w:ilvl w:val="0"/>
          <w:numId w:val="5"/>
        </w:numPr>
        <w:tabs>
          <w:tab w:val="left" w:pos="640"/>
        </w:tabs>
        <w:spacing w:line="239" w:lineRule="auto"/>
        <w:ind w:left="364" w:hanging="364"/>
        <w:jc w:val="both"/>
        <w:rPr>
          <w:rFonts w:ascii="Trebuchet MS" w:eastAsia="Trebuchet MS" w:hAnsi="Trebuchet MS"/>
          <w:sz w:val="22"/>
        </w:rPr>
      </w:pPr>
      <w:r>
        <w:rPr>
          <w:rFonts w:ascii="Trebuchet MS" w:eastAsia="Trebuchet MS" w:hAnsi="Trebuchet MS"/>
          <w:sz w:val="22"/>
        </w:rPr>
        <w:t>ključavnica rezervoarja za gorivo,</w:t>
      </w:r>
    </w:p>
    <w:p w:rsidR="008D3152" w:rsidRDefault="008D3152" w:rsidP="008D3152">
      <w:pPr>
        <w:spacing w:line="25" w:lineRule="exact"/>
        <w:rPr>
          <w:rFonts w:ascii="Trebuchet MS" w:eastAsia="Trebuchet MS" w:hAnsi="Trebuchet MS"/>
          <w:sz w:val="22"/>
        </w:rPr>
      </w:pPr>
    </w:p>
    <w:p w:rsidR="008D3152" w:rsidRDefault="008D3152" w:rsidP="008D3152">
      <w:pPr>
        <w:spacing w:line="0" w:lineRule="atLeast"/>
        <w:ind w:left="364"/>
        <w:jc w:val="both"/>
        <w:rPr>
          <w:rFonts w:ascii="Trebuchet MS" w:eastAsia="Trebuchet MS" w:hAnsi="Trebuchet MS"/>
          <w:b/>
          <w:sz w:val="22"/>
        </w:rPr>
      </w:pPr>
      <w:r>
        <w:rPr>
          <w:rFonts w:ascii="Trebuchet MS" w:eastAsia="Trebuchet MS" w:hAnsi="Trebuchet MS"/>
          <w:b/>
          <w:sz w:val="22"/>
        </w:rPr>
        <w:t>Menjalnik:</w:t>
      </w:r>
    </w:p>
    <w:p w:rsidR="008D3152" w:rsidRDefault="008D3152" w:rsidP="008D3152">
      <w:pPr>
        <w:spacing w:line="30" w:lineRule="exact"/>
        <w:rPr>
          <w:rFonts w:ascii="Trebuchet MS" w:eastAsia="Trebuchet MS" w:hAnsi="Trebuchet MS"/>
          <w:sz w:val="22"/>
        </w:rPr>
      </w:pPr>
    </w:p>
    <w:p w:rsidR="008D3152" w:rsidRPr="003A2D17" w:rsidRDefault="008D3152" w:rsidP="008D3152">
      <w:pPr>
        <w:numPr>
          <w:ilvl w:val="0"/>
          <w:numId w:val="5"/>
        </w:numPr>
        <w:tabs>
          <w:tab w:val="left" w:pos="640"/>
        </w:tabs>
        <w:spacing w:line="239" w:lineRule="auto"/>
        <w:ind w:left="364" w:hanging="364"/>
        <w:jc w:val="both"/>
        <w:rPr>
          <w:rFonts w:ascii="Trebuchet MS" w:eastAsia="Trebuchet MS" w:hAnsi="Trebuchet MS"/>
          <w:sz w:val="22"/>
        </w:rPr>
      </w:pPr>
      <w:r>
        <w:rPr>
          <w:rFonts w:ascii="Trebuchet MS" w:eastAsia="Trebuchet MS" w:hAnsi="Trebuchet MS"/>
          <w:sz w:val="22"/>
        </w:rPr>
        <w:t>ročni menjalnik, 6 stopenjski,</w:t>
      </w:r>
    </w:p>
    <w:p w:rsidR="008D3152" w:rsidRDefault="008D3152" w:rsidP="008D3152">
      <w:pPr>
        <w:spacing w:line="216" w:lineRule="exact"/>
        <w:rPr>
          <w:rFonts w:ascii="Times New Roman" w:eastAsia="Times New Roman" w:hAnsi="Times New Roman"/>
        </w:rPr>
      </w:pPr>
      <w:bookmarkStart w:id="3" w:name="page47"/>
      <w:bookmarkEnd w:id="3"/>
    </w:p>
    <w:p w:rsidR="008D3152" w:rsidRDefault="008D3152" w:rsidP="008D3152">
      <w:pPr>
        <w:spacing w:line="239" w:lineRule="auto"/>
        <w:ind w:left="364"/>
        <w:rPr>
          <w:rFonts w:ascii="Trebuchet MS" w:eastAsia="Trebuchet MS" w:hAnsi="Trebuchet MS"/>
          <w:b/>
          <w:sz w:val="22"/>
        </w:rPr>
      </w:pPr>
      <w:r>
        <w:rPr>
          <w:rFonts w:ascii="Trebuchet MS" w:eastAsia="Trebuchet MS" w:hAnsi="Trebuchet MS"/>
          <w:b/>
          <w:sz w:val="22"/>
        </w:rPr>
        <w:t>Zavorni sistem:</w:t>
      </w:r>
    </w:p>
    <w:p w:rsidR="008D3152" w:rsidRDefault="008D3152" w:rsidP="008D3152">
      <w:pPr>
        <w:numPr>
          <w:ilvl w:val="0"/>
          <w:numId w:val="5"/>
        </w:numPr>
        <w:tabs>
          <w:tab w:val="left" w:pos="640"/>
        </w:tabs>
        <w:spacing w:line="239" w:lineRule="auto"/>
        <w:ind w:left="364" w:hanging="364"/>
        <w:jc w:val="both"/>
        <w:rPr>
          <w:rFonts w:ascii="Trebuchet MS" w:eastAsia="Trebuchet MS" w:hAnsi="Trebuchet MS"/>
          <w:sz w:val="22"/>
        </w:rPr>
      </w:pPr>
      <w:r>
        <w:rPr>
          <w:rFonts w:ascii="Trebuchet MS" w:eastAsia="Trebuchet MS" w:hAnsi="Trebuchet MS"/>
          <w:sz w:val="22"/>
        </w:rPr>
        <w:t>zavore ABS,</w:t>
      </w:r>
    </w:p>
    <w:p w:rsidR="008D3152" w:rsidRDefault="008D3152" w:rsidP="008D3152">
      <w:pPr>
        <w:numPr>
          <w:ilvl w:val="0"/>
          <w:numId w:val="5"/>
        </w:numPr>
        <w:tabs>
          <w:tab w:val="left" w:pos="640"/>
        </w:tabs>
        <w:spacing w:line="239" w:lineRule="auto"/>
        <w:ind w:left="364" w:hanging="364"/>
        <w:jc w:val="both"/>
        <w:rPr>
          <w:rFonts w:ascii="Trebuchet MS" w:eastAsia="Trebuchet MS" w:hAnsi="Trebuchet MS"/>
          <w:sz w:val="22"/>
        </w:rPr>
      </w:pPr>
      <w:r>
        <w:rPr>
          <w:rFonts w:ascii="Trebuchet MS" w:eastAsia="Trebuchet MS" w:hAnsi="Trebuchet MS"/>
          <w:sz w:val="22"/>
        </w:rPr>
        <w:t>sistem za preprečevanje zdrsa koles ASR</w:t>
      </w:r>
    </w:p>
    <w:p w:rsidR="008D3152" w:rsidRDefault="008D3152" w:rsidP="008D3152">
      <w:pPr>
        <w:numPr>
          <w:ilvl w:val="0"/>
          <w:numId w:val="5"/>
        </w:numPr>
        <w:tabs>
          <w:tab w:val="left" w:pos="640"/>
        </w:tabs>
        <w:spacing w:line="239" w:lineRule="auto"/>
        <w:ind w:left="364" w:hanging="364"/>
        <w:jc w:val="both"/>
        <w:rPr>
          <w:rFonts w:ascii="Trebuchet MS" w:eastAsia="Trebuchet MS" w:hAnsi="Trebuchet MS"/>
          <w:sz w:val="22"/>
        </w:rPr>
      </w:pPr>
      <w:r>
        <w:rPr>
          <w:rFonts w:ascii="Trebuchet MS" w:eastAsia="Trebuchet MS" w:hAnsi="Trebuchet MS"/>
          <w:sz w:val="22"/>
        </w:rPr>
        <w:t>sistem za nadzor stabilnosti vozila ESP</w:t>
      </w:r>
    </w:p>
    <w:p w:rsidR="006302C4" w:rsidRDefault="006302C4" w:rsidP="008D3152">
      <w:pPr>
        <w:numPr>
          <w:ilvl w:val="0"/>
          <w:numId w:val="5"/>
        </w:numPr>
        <w:tabs>
          <w:tab w:val="left" w:pos="640"/>
        </w:tabs>
        <w:spacing w:line="239" w:lineRule="auto"/>
        <w:ind w:left="364" w:hanging="364"/>
        <w:jc w:val="both"/>
        <w:rPr>
          <w:rFonts w:ascii="Trebuchet MS" w:eastAsia="Trebuchet MS" w:hAnsi="Trebuchet MS"/>
          <w:sz w:val="22"/>
        </w:rPr>
      </w:pPr>
      <w:r>
        <w:rPr>
          <w:rFonts w:ascii="Trebuchet MS" w:eastAsia="Trebuchet MS" w:hAnsi="Trebuchet MS"/>
          <w:sz w:val="22"/>
        </w:rPr>
        <w:t>sistem proti zanašanju prikolice TSA</w:t>
      </w:r>
    </w:p>
    <w:p w:rsidR="008D3152" w:rsidRDefault="008D3152" w:rsidP="008D3152">
      <w:pPr>
        <w:spacing w:line="304" w:lineRule="exact"/>
        <w:rPr>
          <w:rFonts w:ascii="Trebuchet MS" w:eastAsia="Trebuchet MS" w:hAnsi="Trebuchet MS"/>
          <w:sz w:val="22"/>
        </w:rPr>
      </w:pPr>
    </w:p>
    <w:p w:rsidR="008D3152" w:rsidRDefault="008D3152" w:rsidP="008D3152">
      <w:pPr>
        <w:spacing w:line="239" w:lineRule="auto"/>
        <w:jc w:val="both"/>
        <w:rPr>
          <w:rFonts w:ascii="Trebuchet MS" w:eastAsia="Trebuchet MS" w:hAnsi="Trebuchet MS"/>
          <w:b/>
        </w:rPr>
      </w:pPr>
    </w:p>
    <w:p w:rsidR="008D3152" w:rsidRDefault="008D3152" w:rsidP="008D3152">
      <w:pPr>
        <w:spacing w:line="239" w:lineRule="auto"/>
        <w:jc w:val="both"/>
        <w:rPr>
          <w:rFonts w:ascii="Trebuchet MS" w:eastAsia="Trebuchet MS" w:hAnsi="Trebuchet MS"/>
          <w:b/>
        </w:rPr>
      </w:pPr>
    </w:p>
    <w:p w:rsidR="008D3152" w:rsidRDefault="008D3152" w:rsidP="008D3152">
      <w:pPr>
        <w:spacing w:line="239" w:lineRule="auto"/>
        <w:jc w:val="both"/>
        <w:rPr>
          <w:rFonts w:ascii="Trebuchet MS" w:eastAsia="Trebuchet MS" w:hAnsi="Trebuchet MS"/>
          <w:b/>
          <w:sz w:val="22"/>
        </w:rPr>
      </w:pPr>
      <w:r>
        <w:rPr>
          <w:rFonts w:ascii="Trebuchet MS" w:eastAsia="Trebuchet MS" w:hAnsi="Trebuchet MS"/>
          <w:b/>
          <w:sz w:val="22"/>
        </w:rPr>
        <w:t>Varnostna oprema:</w:t>
      </w:r>
    </w:p>
    <w:p w:rsidR="008D3152" w:rsidRDefault="008D3152" w:rsidP="008D3152">
      <w:pPr>
        <w:spacing w:line="26" w:lineRule="exact"/>
        <w:rPr>
          <w:rFonts w:ascii="Trebuchet MS" w:eastAsia="Trebuchet MS" w:hAnsi="Trebuchet MS"/>
          <w:sz w:val="22"/>
        </w:rPr>
      </w:pPr>
    </w:p>
    <w:p w:rsidR="008D3152" w:rsidRDefault="008D3152" w:rsidP="008D3152">
      <w:pPr>
        <w:numPr>
          <w:ilvl w:val="0"/>
          <w:numId w:val="5"/>
        </w:numPr>
        <w:tabs>
          <w:tab w:val="left" w:pos="640"/>
        </w:tabs>
        <w:spacing w:line="239" w:lineRule="auto"/>
        <w:ind w:left="364" w:hanging="364"/>
        <w:jc w:val="both"/>
        <w:rPr>
          <w:rFonts w:ascii="Trebuchet MS" w:eastAsia="Trebuchet MS" w:hAnsi="Trebuchet MS"/>
          <w:sz w:val="22"/>
        </w:rPr>
      </w:pPr>
      <w:r>
        <w:rPr>
          <w:rFonts w:ascii="Trebuchet MS" w:eastAsia="Trebuchet MS" w:hAnsi="Trebuchet MS"/>
          <w:sz w:val="22"/>
        </w:rPr>
        <w:t>zračna blazina za voznika in sovoznika,</w:t>
      </w:r>
    </w:p>
    <w:p w:rsidR="008D3152" w:rsidRDefault="008D3152" w:rsidP="008D3152">
      <w:pPr>
        <w:numPr>
          <w:ilvl w:val="0"/>
          <w:numId w:val="5"/>
        </w:numPr>
        <w:tabs>
          <w:tab w:val="left" w:pos="640"/>
        </w:tabs>
        <w:spacing w:line="239" w:lineRule="auto"/>
        <w:ind w:left="364" w:hanging="364"/>
        <w:jc w:val="both"/>
        <w:rPr>
          <w:rFonts w:ascii="Trebuchet MS" w:eastAsia="Trebuchet MS" w:hAnsi="Trebuchet MS"/>
          <w:sz w:val="22"/>
        </w:rPr>
      </w:pPr>
      <w:r>
        <w:rPr>
          <w:rFonts w:ascii="Trebuchet MS" w:eastAsia="Trebuchet MS" w:hAnsi="Trebuchet MS"/>
          <w:sz w:val="22"/>
        </w:rPr>
        <w:t>po višini nastavljivi varnostni pasovi,</w:t>
      </w:r>
    </w:p>
    <w:p w:rsidR="008D3152" w:rsidRDefault="008D3152" w:rsidP="008D3152">
      <w:pPr>
        <w:numPr>
          <w:ilvl w:val="0"/>
          <w:numId w:val="5"/>
        </w:numPr>
        <w:tabs>
          <w:tab w:val="left" w:pos="640"/>
        </w:tabs>
        <w:spacing w:line="239" w:lineRule="auto"/>
        <w:ind w:left="364" w:hanging="364"/>
        <w:jc w:val="both"/>
        <w:rPr>
          <w:rFonts w:ascii="Trebuchet MS" w:eastAsia="Trebuchet MS" w:hAnsi="Trebuchet MS"/>
          <w:sz w:val="22"/>
        </w:rPr>
      </w:pPr>
      <w:r>
        <w:rPr>
          <w:rFonts w:ascii="Trebuchet MS" w:eastAsia="Trebuchet MS" w:hAnsi="Trebuchet MS"/>
          <w:sz w:val="22"/>
        </w:rPr>
        <w:t>po višini nastavljivi vzglavniki,</w:t>
      </w:r>
    </w:p>
    <w:p w:rsidR="008D3152" w:rsidRDefault="008D3152" w:rsidP="008D3152">
      <w:pPr>
        <w:spacing w:line="26" w:lineRule="exact"/>
        <w:rPr>
          <w:rFonts w:ascii="Trebuchet MS" w:eastAsia="Trebuchet MS" w:hAnsi="Trebuchet MS"/>
          <w:sz w:val="22"/>
        </w:rPr>
      </w:pPr>
    </w:p>
    <w:p w:rsidR="008D3152" w:rsidRDefault="008D3152" w:rsidP="008D3152">
      <w:pPr>
        <w:spacing w:line="304" w:lineRule="exact"/>
        <w:rPr>
          <w:rFonts w:ascii="Trebuchet MS" w:eastAsia="Trebuchet MS" w:hAnsi="Trebuchet MS"/>
          <w:sz w:val="22"/>
        </w:rPr>
      </w:pPr>
    </w:p>
    <w:p w:rsidR="008D3152" w:rsidRDefault="008D3152" w:rsidP="008D3152">
      <w:pPr>
        <w:spacing w:line="239" w:lineRule="auto"/>
        <w:ind w:left="364"/>
        <w:jc w:val="both"/>
        <w:rPr>
          <w:rFonts w:ascii="Trebuchet MS" w:eastAsia="Trebuchet MS" w:hAnsi="Trebuchet MS"/>
          <w:b/>
          <w:sz w:val="22"/>
        </w:rPr>
      </w:pPr>
      <w:r>
        <w:rPr>
          <w:rFonts w:ascii="Trebuchet MS" w:eastAsia="Trebuchet MS" w:hAnsi="Trebuchet MS"/>
          <w:b/>
          <w:sz w:val="22"/>
        </w:rPr>
        <w:t xml:space="preserve">Kolesa: </w:t>
      </w:r>
    </w:p>
    <w:p w:rsidR="008D3152" w:rsidRDefault="008D3152" w:rsidP="008D3152">
      <w:pPr>
        <w:spacing w:line="26" w:lineRule="exact"/>
        <w:rPr>
          <w:rFonts w:ascii="Trebuchet MS" w:eastAsia="Trebuchet MS" w:hAnsi="Trebuchet MS"/>
          <w:sz w:val="22"/>
        </w:rPr>
      </w:pPr>
    </w:p>
    <w:p w:rsidR="008D3152" w:rsidRDefault="008D3152" w:rsidP="008D3152">
      <w:pPr>
        <w:numPr>
          <w:ilvl w:val="0"/>
          <w:numId w:val="5"/>
        </w:numPr>
        <w:tabs>
          <w:tab w:val="left" w:pos="640"/>
        </w:tabs>
        <w:spacing w:line="239" w:lineRule="auto"/>
        <w:ind w:left="364" w:hanging="364"/>
        <w:jc w:val="both"/>
        <w:rPr>
          <w:rFonts w:ascii="Trebuchet MS" w:eastAsia="Trebuchet MS" w:hAnsi="Trebuchet MS"/>
          <w:sz w:val="22"/>
        </w:rPr>
      </w:pPr>
      <w:r>
        <w:rPr>
          <w:rFonts w:ascii="Trebuchet MS" w:eastAsia="Trebuchet MS" w:hAnsi="Trebuchet MS"/>
          <w:sz w:val="22"/>
        </w:rPr>
        <w:t>16˝ jeklena platišča, z okrasnimi pokrovi</w:t>
      </w:r>
    </w:p>
    <w:p w:rsidR="008D3152" w:rsidRDefault="008D3152" w:rsidP="008D3152">
      <w:pPr>
        <w:numPr>
          <w:ilvl w:val="0"/>
          <w:numId w:val="5"/>
        </w:numPr>
        <w:tabs>
          <w:tab w:val="left" w:pos="640"/>
        </w:tabs>
        <w:spacing w:line="239" w:lineRule="auto"/>
        <w:ind w:left="364" w:hanging="364"/>
        <w:jc w:val="both"/>
        <w:rPr>
          <w:rFonts w:ascii="Trebuchet MS" w:eastAsia="Trebuchet MS" w:hAnsi="Trebuchet MS"/>
          <w:sz w:val="22"/>
        </w:rPr>
      </w:pPr>
      <w:r>
        <w:rPr>
          <w:rFonts w:ascii="Trebuchet MS" w:eastAsia="Trebuchet MS" w:hAnsi="Trebuchet MS"/>
          <w:sz w:val="22"/>
        </w:rPr>
        <w:t>enojna kolesa na zadnji osi,</w:t>
      </w:r>
    </w:p>
    <w:p w:rsidR="008D3152" w:rsidRDefault="008D3152" w:rsidP="008D3152">
      <w:pPr>
        <w:numPr>
          <w:ilvl w:val="0"/>
          <w:numId w:val="5"/>
        </w:numPr>
        <w:tabs>
          <w:tab w:val="left" w:pos="640"/>
        </w:tabs>
        <w:spacing w:line="239" w:lineRule="auto"/>
        <w:ind w:left="364" w:hanging="364"/>
        <w:jc w:val="both"/>
        <w:rPr>
          <w:rFonts w:ascii="Trebuchet MS" w:eastAsia="Trebuchet MS" w:hAnsi="Trebuchet MS"/>
          <w:sz w:val="22"/>
        </w:rPr>
      </w:pPr>
      <w:r>
        <w:rPr>
          <w:rFonts w:ascii="Trebuchet MS" w:eastAsia="Trebuchet MS" w:hAnsi="Trebuchet MS"/>
          <w:sz w:val="22"/>
        </w:rPr>
        <w:t>rezervno kolo normalnih dimenzij,</w:t>
      </w:r>
    </w:p>
    <w:p w:rsidR="008D3152" w:rsidRDefault="008D3152" w:rsidP="008D3152">
      <w:pPr>
        <w:spacing w:line="24" w:lineRule="exact"/>
        <w:rPr>
          <w:rFonts w:ascii="Trebuchet MS" w:eastAsia="Trebuchet MS" w:hAnsi="Trebuchet MS"/>
          <w:sz w:val="22"/>
        </w:rPr>
      </w:pPr>
    </w:p>
    <w:p w:rsidR="008D3152" w:rsidRDefault="008D3152" w:rsidP="008D3152">
      <w:pPr>
        <w:spacing w:line="26" w:lineRule="exact"/>
        <w:rPr>
          <w:rFonts w:ascii="Trebuchet MS" w:eastAsia="Trebuchet MS" w:hAnsi="Trebuchet MS"/>
          <w:sz w:val="22"/>
        </w:rPr>
      </w:pPr>
    </w:p>
    <w:p w:rsidR="008D3152" w:rsidRDefault="008D3152" w:rsidP="008D3152">
      <w:pPr>
        <w:spacing w:line="239" w:lineRule="auto"/>
        <w:ind w:left="364"/>
        <w:jc w:val="both"/>
        <w:rPr>
          <w:rFonts w:ascii="Trebuchet MS" w:eastAsia="Trebuchet MS" w:hAnsi="Trebuchet MS"/>
          <w:b/>
          <w:sz w:val="22"/>
        </w:rPr>
      </w:pPr>
    </w:p>
    <w:p w:rsidR="008D3152" w:rsidRDefault="008D3152" w:rsidP="008D3152">
      <w:pPr>
        <w:spacing w:line="239" w:lineRule="auto"/>
        <w:ind w:left="364"/>
        <w:jc w:val="both"/>
        <w:rPr>
          <w:rFonts w:ascii="Trebuchet MS" w:eastAsia="Trebuchet MS" w:hAnsi="Trebuchet MS"/>
          <w:b/>
          <w:sz w:val="22"/>
        </w:rPr>
      </w:pPr>
      <w:r>
        <w:rPr>
          <w:rFonts w:ascii="Trebuchet MS" w:eastAsia="Trebuchet MS" w:hAnsi="Trebuchet MS"/>
          <w:b/>
          <w:sz w:val="22"/>
        </w:rPr>
        <w:t>Obvezna oprema:</w:t>
      </w:r>
    </w:p>
    <w:p w:rsidR="008D3152" w:rsidRDefault="008D3152" w:rsidP="008D3152">
      <w:pPr>
        <w:spacing w:line="26" w:lineRule="exact"/>
        <w:rPr>
          <w:rFonts w:ascii="Trebuchet MS" w:eastAsia="Trebuchet MS" w:hAnsi="Trebuchet MS"/>
          <w:sz w:val="22"/>
        </w:rPr>
      </w:pPr>
    </w:p>
    <w:p w:rsidR="008D3152" w:rsidRDefault="008D3152" w:rsidP="008D3152">
      <w:pPr>
        <w:numPr>
          <w:ilvl w:val="0"/>
          <w:numId w:val="5"/>
        </w:numPr>
        <w:tabs>
          <w:tab w:val="left" w:pos="640"/>
        </w:tabs>
        <w:spacing w:line="239" w:lineRule="auto"/>
        <w:ind w:left="364" w:hanging="364"/>
        <w:jc w:val="both"/>
        <w:rPr>
          <w:rFonts w:ascii="Trebuchet MS" w:eastAsia="Trebuchet MS" w:hAnsi="Trebuchet MS"/>
          <w:sz w:val="22"/>
        </w:rPr>
      </w:pPr>
      <w:r>
        <w:rPr>
          <w:rFonts w:ascii="Trebuchet MS" w:eastAsia="Trebuchet MS" w:hAnsi="Trebuchet MS"/>
          <w:sz w:val="22"/>
        </w:rPr>
        <w:t>oprema po CPP, (prva pomoč, žarnice, varnostni trikotnik),</w:t>
      </w:r>
    </w:p>
    <w:p w:rsidR="008D3152" w:rsidRDefault="008D3152" w:rsidP="008D3152">
      <w:pPr>
        <w:numPr>
          <w:ilvl w:val="0"/>
          <w:numId w:val="5"/>
        </w:numPr>
        <w:tabs>
          <w:tab w:val="left" w:pos="640"/>
        </w:tabs>
        <w:spacing w:line="239" w:lineRule="auto"/>
        <w:ind w:left="364" w:hanging="364"/>
        <w:jc w:val="both"/>
        <w:rPr>
          <w:rFonts w:ascii="Trebuchet MS" w:eastAsia="Trebuchet MS" w:hAnsi="Trebuchet MS"/>
          <w:sz w:val="22"/>
        </w:rPr>
      </w:pPr>
      <w:r>
        <w:rPr>
          <w:rFonts w:ascii="Trebuchet MS" w:eastAsia="Trebuchet MS" w:hAnsi="Trebuchet MS"/>
          <w:sz w:val="22"/>
        </w:rPr>
        <w:t>gasilni aparat, PS-4 (21A, 113B),</w:t>
      </w:r>
    </w:p>
    <w:p w:rsidR="008D3152" w:rsidRDefault="008D3152" w:rsidP="008D3152">
      <w:pPr>
        <w:numPr>
          <w:ilvl w:val="0"/>
          <w:numId w:val="5"/>
        </w:numPr>
        <w:tabs>
          <w:tab w:val="left" w:pos="640"/>
        </w:tabs>
        <w:spacing w:line="239" w:lineRule="auto"/>
        <w:ind w:left="364" w:hanging="364"/>
        <w:jc w:val="both"/>
        <w:rPr>
          <w:rFonts w:ascii="Trebuchet MS" w:eastAsia="Trebuchet MS" w:hAnsi="Trebuchet MS"/>
          <w:sz w:val="22"/>
        </w:rPr>
      </w:pPr>
      <w:r>
        <w:rPr>
          <w:rFonts w:ascii="Trebuchet MS" w:eastAsia="Trebuchet MS" w:hAnsi="Trebuchet MS"/>
          <w:sz w:val="22"/>
        </w:rPr>
        <w:t>osnovno orodje in dvigalka,</w:t>
      </w:r>
    </w:p>
    <w:p w:rsidR="008D3152" w:rsidRDefault="008D3152" w:rsidP="008D3152">
      <w:pPr>
        <w:numPr>
          <w:ilvl w:val="0"/>
          <w:numId w:val="5"/>
        </w:numPr>
        <w:tabs>
          <w:tab w:val="left" w:pos="640"/>
        </w:tabs>
        <w:spacing w:line="239" w:lineRule="auto"/>
        <w:ind w:left="364" w:hanging="364"/>
        <w:jc w:val="both"/>
        <w:rPr>
          <w:rFonts w:ascii="Trebuchet MS" w:eastAsia="Trebuchet MS" w:hAnsi="Trebuchet MS"/>
          <w:sz w:val="22"/>
        </w:rPr>
      </w:pPr>
      <w:r>
        <w:rPr>
          <w:rFonts w:ascii="Trebuchet MS" w:eastAsia="Trebuchet MS" w:hAnsi="Trebuchet MS"/>
          <w:sz w:val="22"/>
        </w:rPr>
        <w:t>gumijasti tepihi za tla v kabini,</w:t>
      </w:r>
    </w:p>
    <w:p w:rsidR="008D3152" w:rsidRPr="003A2D17" w:rsidRDefault="008D3152" w:rsidP="008D3152">
      <w:pPr>
        <w:tabs>
          <w:tab w:val="left" w:pos="640"/>
        </w:tabs>
        <w:spacing w:line="239" w:lineRule="auto"/>
        <w:ind w:left="640"/>
        <w:jc w:val="both"/>
        <w:rPr>
          <w:rFonts w:ascii="Trebuchet MS" w:eastAsia="Trebuchet MS" w:hAnsi="Trebuchet MS"/>
          <w:sz w:val="22"/>
        </w:rPr>
      </w:pPr>
    </w:p>
    <w:p w:rsidR="008D3152" w:rsidRDefault="008D3152" w:rsidP="008D3152">
      <w:pPr>
        <w:spacing w:line="0" w:lineRule="atLeast"/>
        <w:ind w:left="4"/>
        <w:rPr>
          <w:rFonts w:ascii="Trebuchet MS" w:eastAsia="Trebuchet MS" w:hAnsi="Trebuchet MS"/>
          <w:b/>
          <w:sz w:val="22"/>
        </w:rPr>
      </w:pPr>
      <w:r>
        <w:rPr>
          <w:rFonts w:ascii="Trebuchet MS" w:eastAsia="Trebuchet MS" w:hAnsi="Trebuchet MS"/>
          <w:b/>
          <w:sz w:val="22"/>
        </w:rPr>
        <w:t>III. NADGRADNJA:</w:t>
      </w:r>
    </w:p>
    <w:p w:rsidR="008D3152" w:rsidRDefault="008D3152" w:rsidP="008D3152">
      <w:pPr>
        <w:spacing w:line="280" w:lineRule="exact"/>
        <w:rPr>
          <w:rFonts w:ascii="Times New Roman" w:eastAsia="Times New Roman" w:hAnsi="Times New Roman"/>
        </w:rPr>
      </w:pPr>
    </w:p>
    <w:p w:rsidR="008D3152" w:rsidRPr="003A2D17" w:rsidRDefault="008D3152" w:rsidP="008D3152">
      <w:pPr>
        <w:numPr>
          <w:ilvl w:val="0"/>
          <w:numId w:val="5"/>
        </w:numPr>
        <w:tabs>
          <w:tab w:val="left" w:pos="640"/>
        </w:tabs>
        <w:spacing w:line="239" w:lineRule="auto"/>
        <w:ind w:left="364" w:hanging="364"/>
        <w:jc w:val="both"/>
        <w:rPr>
          <w:rFonts w:ascii="Trebuchet MS" w:eastAsia="Trebuchet MS" w:hAnsi="Trebuchet MS"/>
          <w:sz w:val="22"/>
        </w:rPr>
      </w:pPr>
      <w:r>
        <w:rPr>
          <w:rFonts w:ascii="Trebuchet MS" w:eastAsia="Trebuchet MS" w:hAnsi="Trebuchet MS"/>
          <w:sz w:val="22"/>
        </w:rPr>
        <w:t>nosilnost: najmanj 1300 kg.</w:t>
      </w:r>
    </w:p>
    <w:p w:rsidR="008D3152" w:rsidRPr="003A2D17" w:rsidRDefault="008D3152" w:rsidP="008D3152">
      <w:pPr>
        <w:numPr>
          <w:ilvl w:val="0"/>
          <w:numId w:val="5"/>
        </w:numPr>
        <w:tabs>
          <w:tab w:val="left" w:pos="640"/>
        </w:tabs>
        <w:spacing w:line="239" w:lineRule="auto"/>
        <w:ind w:left="364" w:hanging="364"/>
        <w:jc w:val="both"/>
        <w:rPr>
          <w:rFonts w:ascii="Trebuchet MS" w:eastAsia="Trebuchet MS" w:hAnsi="Trebuchet MS"/>
          <w:sz w:val="22"/>
        </w:rPr>
      </w:pPr>
      <w:r>
        <w:rPr>
          <w:rFonts w:ascii="Trebuchet MS" w:eastAsia="Trebuchet MS" w:hAnsi="Trebuchet MS"/>
          <w:sz w:val="22"/>
        </w:rPr>
        <w:t>prostornina tovornega prostora (m</w:t>
      </w:r>
      <w:r w:rsidRPr="003A2D17">
        <w:rPr>
          <w:rFonts w:ascii="Trebuchet MS" w:eastAsia="Trebuchet MS" w:hAnsi="Trebuchet MS"/>
          <w:sz w:val="22"/>
        </w:rPr>
        <w:t>3</w:t>
      </w:r>
      <w:r>
        <w:rPr>
          <w:rFonts w:ascii="Trebuchet MS" w:eastAsia="Trebuchet MS" w:hAnsi="Trebuchet MS"/>
          <w:sz w:val="22"/>
        </w:rPr>
        <w:t xml:space="preserve">): najmanj 1,95 </w:t>
      </w:r>
    </w:p>
    <w:p w:rsidR="008D3152" w:rsidRDefault="008D3152" w:rsidP="008D3152">
      <w:pPr>
        <w:spacing w:line="255" w:lineRule="exact"/>
        <w:rPr>
          <w:rFonts w:ascii="Times New Roman" w:eastAsia="Times New Roman" w:hAnsi="Times New Roman"/>
          <w:sz w:val="22"/>
        </w:rPr>
      </w:pPr>
    </w:p>
    <w:p w:rsidR="008D3152" w:rsidRDefault="008D3152" w:rsidP="008D3152">
      <w:pPr>
        <w:spacing w:line="0" w:lineRule="atLeast"/>
        <w:ind w:left="364"/>
        <w:jc w:val="both"/>
        <w:rPr>
          <w:rFonts w:ascii="Trebuchet MS" w:eastAsia="Trebuchet MS" w:hAnsi="Trebuchet MS"/>
          <w:b/>
          <w:sz w:val="22"/>
        </w:rPr>
      </w:pPr>
      <w:r>
        <w:rPr>
          <w:rFonts w:ascii="Trebuchet MS" w:eastAsia="Trebuchet MS" w:hAnsi="Trebuchet MS"/>
          <w:b/>
          <w:sz w:val="22"/>
        </w:rPr>
        <w:t>Tovorni prostor:</w:t>
      </w:r>
    </w:p>
    <w:p w:rsidR="008D3152" w:rsidRDefault="008D3152" w:rsidP="008D3152">
      <w:pPr>
        <w:spacing w:line="25" w:lineRule="exact"/>
        <w:rPr>
          <w:rFonts w:ascii="Times New Roman" w:eastAsia="Times New Roman" w:hAnsi="Times New Roman"/>
          <w:sz w:val="22"/>
        </w:rPr>
      </w:pPr>
    </w:p>
    <w:p w:rsidR="008D3152" w:rsidRDefault="008D3152" w:rsidP="008D3152">
      <w:pPr>
        <w:spacing w:line="25" w:lineRule="exact"/>
        <w:rPr>
          <w:rFonts w:ascii="Times New Roman" w:eastAsia="Times New Roman" w:hAnsi="Times New Roman"/>
          <w:sz w:val="22"/>
        </w:rPr>
      </w:pPr>
    </w:p>
    <w:p w:rsidR="008D3152" w:rsidRPr="003A2D17" w:rsidRDefault="008D3152" w:rsidP="008D3152">
      <w:pPr>
        <w:numPr>
          <w:ilvl w:val="0"/>
          <w:numId w:val="5"/>
        </w:numPr>
        <w:tabs>
          <w:tab w:val="left" w:pos="640"/>
        </w:tabs>
        <w:spacing w:line="239" w:lineRule="auto"/>
        <w:ind w:left="364" w:hanging="364"/>
        <w:jc w:val="both"/>
        <w:rPr>
          <w:rFonts w:ascii="Trebuchet MS" w:eastAsia="Trebuchet MS" w:hAnsi="Trebuchet MS"/>
          <w:sz w:val="22"/>
        </w:rPr>
      </w:pPr>
      <w:r>
        <w:rPr>
          <w:rFonts w:ascii="Trebuchet MS" w:eastAsia="Trebuchet MS" w:hAnsi="Trebuchet MS"/>
          <w:sz w:val="22"/>
        </w:rPr>
        <w:t>vroče cinkana pomožna šasija,</w:t>
      </w:r>
    </w:p>
    <w:p w:rsidR="008D3152" w:rsidRPr="003A2D17" w:rsidRDefault="008D3152" w:rsidP="008D3152">
      <w:pPr>
        <w:numPr>
          <w:ilvl w:val="0"/>
          <w:numId w:val="5"/>
        </w:numPr>
        <w:tabs>
          <w:tab w:val="left" w:pos="640"/>
        </w:tabs>
        <w:spacing w:line="239" w:lineRule="auto"/>
        <w:ind w:left="364" w:hanging="364"/>
        <w:jc w:val="both"/>
        <w:rPr>
          <w:rFonts w:ascii="Trebuchet MS" w:eastAsia="Trebuchet MS" w:hAnsi="Trebuchet MS"/>
          <w:sz w:val="22"/>
        </w:rPr>
      </w:pPr>
      <w:r>
        <w:rPr>
          <w:rFonts w:ascii="Trebuchet MS" w:eastAsia="Trebuchet MS" w:hAnsi="Trebuchet MS"/>
          <w:sz w:val="22"/>
        </w:rPr>
        <w:t>dno izdelano iz pocinkane kakovostne pločevine debeline vsaj 3mm,</w:t>
      </w:r>
    </w:p>
    <w:p w:rsidR="008D3152" w:rsidRPr="003A2D17" w:rsidRDefault="008D3152" w:rsidP="008D3152">
      <w:pPr>
        <w:numPr>
          <w:ilvl w:val="0"/>
          <w:numId w:val="5"/>
        </w:numPr>
        <w:tabs>
          <w:tab w:val="left" w:pos="640"/>
        </w:tabs>
        <w:spacing w:line="239" w:lineRule="auto"/>
        <w:ind w:left="364" w:hanging="364"/>
        <w:jc w:val="both"/>
        <w:rPr>
          <w:rFonts w:ascii="Trebuchet MS" w:eastAsia="Trebuchet MS" w:hAnsi="Trebuchet MS"/>
          <w:sz w:val="22"/>
        </w:rPr>
      </w:pPr>
      <w:r w:rsidRPr="003A2D17">
        <w:rPr>
          <w:rFonts w:ascii="Trebuchet MS" w:eastAsia="Trebuchet MS" w:hAnsi="Trebuchet MS"/>
          <w:sz w:val="22"/>
        </w:rPr>
        <w:t>stranice iz aluminijastih profilov, skupne višine 400 mm</w:t>
      </w:r>
      <w:r>
        <w:rPr>
          <w:rFonts w:ascii="Trebuchet MS" w:eastAsia="Trebuchet MS" w:hAnsi="Trebuchet MS"/>
          <w:sz w:val="22"/>
        </w:rPr>
        <w:tab/>
      </w:r>
    </w:p>
    <w:p w:rsidR="008D3152" w:rsidRDefault="008D3152" w:rsidP="008D3152">
      <w:pPr>
        <w:spacing w:line="30" w:lineRule="exact"/>
        <w:rPr>
          <w:rFonts w:ascii="Times New Roman" w:eastAsia="Times New Roman" w:hAnsi="Times New Roman"/>
          <w:sz w:val="21"/>
        </w:rPr>
      </w:pPr>
    </w:p>
    <w:p w:rsidR="008D3152" w:rsidRDefault="008D3152" w:rsidP="008D3152">
      <w:pPr>
        <w:spacing w:line="25" w:lineRule="exact"/>
        <w:rPr>
          <w:rFonts w:ascii="Times New Roman" w:eastAsia="Times New Roman" w:hAnsi="Times New Roman"/>
          <w:sz w:val="22"/>
        </w:rPr>
      </w:pPr>
    </w:p>
    <w:p w:rsidR="008D3152" w:rsidRDefault="008D3152" w:rsidP="008D3152">
      <w:pPr>
        <w:spacing w:line="25" w:lineRule="exact"/>
        <w:rPr>
          <w:rFonts w:ascii="Times New Roman" w:eastAsia="Times New Roman" w:hAnsi="Times New Roman"/>
          <w:sz w:val="22"/>
        </w:rPr>
      </w:pPr>
    </w:p>
    <w:p w:rsidR="008D3152" w:rsidRDefault="008D3152" w:rsidP="008D3152">
      <w:pPr>
        <w:spacing w:line="22" w:lineRule="exact"/>
        <w:rPr>
          <w:rFonts w:ascii="Times New Roman" w:eastAsia="Times New Roman" w:hAnsi="Times New Roman"/>
          <w:sz w:val="22"/>
        </w:rPr>
      </w:pPr>
    </w:p>
    <w:p w:rsidR="008D3152" w:rsidRDefault="008D3152" w:rsidP="008D3152">
      <w:pPr>
        <w:spacing w:line="5" w:lineRule="exact"/>
        <w:rPr>
          <w:rFonts w:ascii="Times New Roman" w:eastAsia="Times New Roman" w:hAnsi="Times New Roman"/>
          <w:sz w:val="22"/>
        </w:rPr>
      </w:pPr>
    </w:p>
    <w:p w:rsidR="008D3152" w:rsidRDefault="008D3152" w:rsidP="008D3152">
      <w:pPr>
        <w:spacing w:line="20" w:lineRule="exact"/>
        <w:rPr>
          <w:rFonts w:ascii="Times New Roman" w:eastAsia="Times New Roman" w:hAnsi="Times New Roman"/>
        </w:rPr>
        <w:sectPr w:rsidR="008D3152">
          <w:pgSz w:w="11900" w:h="16838"/>
          <w:pgMar w:top="1440" w:right="1440" w:bottom="1131" w:left="1416" w:header="0" w:footer="0" w:gutter="0"/>
          <w:cols w:space="0" w:equalWidth="0">
            <w:col w:w="9044"/>
          </w:cols>
          <w:docGrid w:linePitch="360"/>
        </w:sectPr>
      </w:pPr>
    </w:p>
    <w:bookmarkStart w:id="4" w:name="page48"/>
    <w:bookmarkEnd w:id="4"/>
    <w:p w:rsidR="008D3152" w:rsidRDefault="008D3152" w:rsidP="008D3152">
      <w:pPr>
        <w:spacing w:line="306" w:lineRule="exact"/>
        <w:rPr>
          <w:rFonts w:ascii="Trebuchet MS" w:eastAsia="Trebuchet MS" w:hAnsi="Trebuchet MS"/>
          <w:b/>
          <w:sz w:val="22"/>
        </w:rPr>
      </w:pPr>
      <w:r>
        <w:rPr>
          <w:rFonts w:ascii="Times New Roman" w:eastAsia="Times New Roman" w:hAnsi="Times New Roman"/>
          <w:noProof/>
          <w:sz w:val="22"/>
        </w:rPr>
        <w:lastRenderedPageBreak/>
        <mc:AlternateContent>
          <mc:Choice Requires="wps">
            <w:drawing>
              <wp:anchor distT="0" distB="0" distL="114300" distR="114300" simplePos="0" relativeHeight="251668480" behindDoc="1" locked="0" layoutInCell="0" allowOverlap="1" wp14:anchorId="08812B56" wp14:editId="5E6847B3">
                <wp:simplePos x="0" y="0"/>
                <wp:positionH relativeFrom="column">
                  <wp:posOffset>5304155</wp:posOffset>
                </wp:positionH>
                <wp:positionV relativeFrom="paragraph">
                  <wp:posOffset>-1928495</wp:posOffset>
                </wp:positionV>
                <wp:extent cx="99060" cy="0"/>
                <wp:effectExtent l="12065" t="5715" r="12700" b="13335"/>
                <wp:wrapNone/>
                <wp:docPr id="10" name="Raven povezovalnik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 cy="0"/>
                        </a:xfrm>
                        <a:prstGeom prst="line">
                          <a:avLst/>
                        </a:prstGeom>
                        <a:noFill/>
                        <a:ln w="9144">
                          <a:solidFill>
                            <a:srgbClr val="B5082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B7DF00A" id="Raven povezovalnik 1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5pt,-151.85pt" to="425.45pt,-1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" o:allowincell="f" strokecolor="#b5082e" strokeweight=".72pt"/>
            </w:pict>
          </mc:Fallback>
        </mc:AlternateContent>
      </w:r>
      <w:r>
        <w:rPr>
          <w:rFonts w:ascii="Times New Roman" w:eastAsia="Times New Roman" w:hAnsi="Times New Roman"/>
          <w:noProof/>
          <w:sz w:val="22"/>
        </w:rPr>
        <mc:AlternateContent>
          <mc:Choice Requires="wps">
            <w:drawing>
              <wp:anchor distT="0" distB="0" distL="114300" distR="114300" simplePos="0" relativeHeight="251669504" behindDoc="1" locked="0" layoutInCell="0" allowOverlap="1" wp14:anchorId="6193867A" wp14:editId="739AD819">
                <wp:simplePos x="0" y="0"/>
                <wp:positionH relativeFrom="column">
                  <wp:posOffset>2587625</wp:posOffset>
                </wp:positionH>
                <wp:positionV relativeFrom="paragraph">
                  <wp:posOffset>-1426845</wp:posOffset>
                </wp:positionV>
                <wp:extent cx="3215005" cy="0"/>
                <wp:effectExtent l="10160" t="12065" r="13335" b="6985"/>
                <wp:wrapNone/>
                <wp:docPr id="9" name="Raven povezovalnik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5005" cy="0"/>
                        </a:xfrm>
                        <a:prstGeom prst="line">
                          <a:avLst/>
                        </a:prstGeom>
                        <a:noFill/>
                        <a:ln w="9143">
                          <a:solidFill>
                            <a:srgbClr val="B5082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E993172" id="Raven povezovalnik 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75pt,-112.35pt" to="456.9pt,-1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" o:allowincell="f" strokecolor="#b5082e" strokeweight=".25397mm"/>
            </w:pict>
          </mc:Fallback>
        </mc:AlternateContent>
      </w:r>
      <w:r>
        <w:rPr>
          <w:rFonts w:ascii="Times New Roman" w:eastAsia="Times New Roman" w:hAnsi="Times New Roman"/>
          <w:noProof/>
          <w:sz w:val="22"/>
        </w:rPr>
        <mc:AlternateContent>
          <mc:Choice Requires="wps">
            <w:drawing>
              <wp:anchor distT="0" distB="0" distL="114300" distR="114300" simplePos="0" relativeHeight="251670528" behindDoc="1" locked="0" layoutInCell="0" allowOverlap="1" wp14:anchorId="166138DC" wp14:editId="2ACF1A7A">
                <wp:simplePos x="0" y="0"/>
                <wp:positionH relativeFrom="column">
                  <wp:posOffset>1631950</wp:posOffset>
                </wp:positionH>
                <wp:positionV relativeFrom="paragraph">
                  <wp:posOffset>-1126490</wp:posOffset>
                </wp:positionV>
                <wp:extent cx="2211705" cy="0"/>
                <wp:effectExtent l="6985" t="7620" r="10160" b="11430"/>
                <wp:wrapNone/>
                <wp:docPr id="8" name="Raven povezoval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1705" cy="0"/>
                        </a:xfrm>
                        <a:prstGeom prst="line">
                          <a:avLst/>
                        </a:prstGeom>
                        <a:noFill/>
                        <a:ln w="9143">
                          <a:solidFill>
                            <a:srgbClr val="B5082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9280A5D" id="Raven povezovalnik 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88.7pt" to="302.65pt,-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" o:allowincell="f" strokecolor="#b5082e" strokeweight=".25397mm"/>
            </w:pict>
          </mc:Fallback>
        </mc:AlternateContent>
      </w:r>
      <w:r>
        <w:rPr>
          <w:rFonts w:ascii="Times New Roman" w:eastAsia="Times New Roman" w:hAnsi="Times New Roman"/>
          <w:noProof/>
          <w:sz w:val="22"/>
        </w:rPr>
        <mc:AlternateContent>
          <mc:Choice Requires="wps">
            <w:drawing>
              <wp:anchor distT="0" distB="0" distL="114300" distR="114300" simplePos="0" relativeHeight="251671552" behindDoc="1" locked="0" layoutInCell="0" allowOverlap="1" wp14:anchorId="663789E4" wp14:editId="7BB1EC48">
                <wp:simplePos x="0" y="0"/>
                <wp:positionH relativeFrom="column">
                  <wp:posOffset>-534670</wp:posOffset>
                </wp:positionH>
                <wp:positionV relativeFrom="paragraph">
                  <wp:posOffset>-3853180</wp:posOffset>
                </wp:positionV>
                <wp:extent cx="0" cy="1600200"/>
                <wp:effectExtent l="12065" t="5080" r="6985" b="13970"/>
                <wp:wrapNone/>
                <wp:docPr id="7" name="Raven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726C0ED6" id="Raven povezovalnik 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pt,-303.4pt" to="-42.1pt,-1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" o:allowincell="f" strokeweight=".72pt"/>
            </w:pict>
          </mc:Fallback>
        </mc:AlternateContent>
      </w:r>
      <w:r>
        <w:rPr>
          <w:rFonts w:ascii="Trebuchet MS" w:eastAsia="Trebuchet MS" w:hAnsi="Trebuchet MS"/>
          <w:b/>
          <w:sz w:val="22"/>
        </w:rPr>
        <w:t>IV. DOKUMENTACIJA:</w:t>
      </w:r>
    </w:p>
    <w:p w:rsidR="008D3152" w:rsidRDefault="008D3152" w:rsidP="008D3152">
      <w:pPr>
        <w:spacing w:line="143" w:lineRule="exact"/>
        <w:rPr>
          <w:rFonts w:ascii="Times New Roman" w:eastAsia="Times New Roman" w:hAnsi="Times New Roman"/>
        </w:rPr>
      </w:pPr>
    </w:p>
    <w:p w:rsidR="008D3152" w:rsidRDefault="008D3152" w:rsidP="008D3152">
      <w:pPr>
        <w:spacing w:line="0" w:lineRule="atLeast"/>
        <w:ind w:left="364"/>
        <w:rPr>
          <w:rFonts w:ascii="Trebuchet MS" w:eastAsia="Trebuchet MS" w:hAnsi="Trebuchet MS"/>
          <w:b/>
          <w:sz w:val="22"/>
        </w:rPr>
      </w:pPr>
      <w:r>
        <w:rPr>
          <w:rFonts w:ascii="Trebuchet MS" w:eastAsia="Trebuchet MS" w:hAnsi="Trebuchet MS"/>
          <w:b/>
          <w:sz w:val="22"/>
        </w:rPr>
        <w:t>Tehnična dokumentacija:</w:t>
      </w:r>
    </w:p>
    <w:p w:rsidR="008D3152" w:rsidRDefault="008D3152" w:rsidP="008D3152">
      <w:pPr>
        <w:spacing w:line="29" w:lineRule="exact"/>
        <w:rPr>
          <w:rFonts w:ascii="Times New Roman" w:eastAsia="Times New Roman" w:hAnsi="Times New Roman"/>
        </w:rPr>
      </w:pPr>
    </w:p>
    <w:p w:rsidR="008D3152" w:rsidRDefault="008D3152" w:rsidP="008D3152">
      <w:pPr>
        <w:spacing w:line="25" w:lineRule="exact"/>
        <w:rPr>
          <w:rFonts w:ascii="Trebuchet MS" w:eastAsia="Trebuchet MS" w:hAnsi="Trebuchet MS"/>
          <w:sz w:val="22"/>
        </w:rPr>
      </w:pPr>
    </w:p>
    <w:p w:rsidR="008D3152" w:rsidRDefault="008D3152" w:rsidP="008D3152">
      <w:pPr>
        <w:numPr>
          <w:ilvl w:val="0"/>
          <w:numId w:val="5"/>
        </w:numPr>
        <w:tabs>
          <w:tab w:val="left" w:pos="640"/>
        </w:tabs>
        <w:spacing w:line="239" w:lineRule="auto"/>
        <w:ind w:left="1124" w:hanging="1124"/>
        <w:jc w:val="both"/>
        <w:rPr>
          <w:rFonts w:ascii="Trebuchet MS" w:eastAsia="Trebuchet MS" w:hAnsi="Trebuchet MS"/>
          <w:sz w:val="22"/>
        </w:rPr>
      </w:pPr>
      <w:r>
        <w:rPr>
          <w:rFonts w:ascii="Trebuchet MS" w:eastAsia="Trebuchet MS" w:hAnsi="Trebuchet MS"/>
          <w:sz w:val="22"/>
        </w:rPr>
        <w:t>navodila za uporabo (v slovenskem jeziku),</w:t>
      </w:r>
    </w:p>
    <w:p w:rsidR="008D3152" w:rsidRDefault="008D3152" w:rsidP="008D3152">
      <w:pPr>
        <w:numPr>
          <w:ilvl w:val="0"/>
          <w:numId w:val="5"/>
        </w:numPr>
        <w:tabs>
          <w:tab w:val="left" w:pos="640"/>
        </w:tabs>
        <w:spacing w:line="239" w:lineRule="auto"/>
        <w:ind w:left="1124" w:hanging="1124"/>
        <w:jc w:val="both"/>
        <w:rPr>
          <w:rFonts w:ascii="Trebuchet MS" w:eastAsia="Trebuchet MS" w:hAnsi="Trebuchet MS"/>
          <w:sz w:val="22"/>
        </w:rPr>
      </w:pPr>
      <w:r>
        <w:rPr>
          <w:rFonts w:ascii="Trebuchet MS" w:eastAsia="Trebuchet MS" w:hAnsi="Trebuchet MS"/>
          <w:sz w:val="22"/>
        </w:rPr>
        <w:t>navodila za vzdrževanje (v slovenskem jeziku),</w:t>
      </w:r>
    </w:p>
    <w:p w:rsidR="008D3152" w:rsidRDefault="008D3152" w:rsidP="008D3152">
      <w:pPr>
        <w:tabs>
          <w:tab w:val="left" w:pos="640"/>
        </w:tabs>
        <w:spacing w:line="239" w:lineRule="auto"/>
        <w:jc w:val="both"/>
        <w:rPr>
          <w:rFonts w:ascii="Trebuchet MS" w:eastAsia="Trebuchet MS" w:hAnsi="Trebuchet MS"/>
          <w:sz w:val="22"/>
        </w:rPr>
      </w:pPr>
    </w:p>
    <w:p w:rsidR="008D3152" w:rsidRDefault="008D3152" w:rsidP="008D3152">
      <w:pPr>
        <w:spacing w:line="200" w:lineRule="exact"/>
        <w:rPr>
          <w:rFonts w:ascii="Times New Roman" w:eastAsia="Times New Roman" w:hAnsi="Times New Roman"/>
        </w:rPr>
      </w:pPr>
      <w:bookmarkStart w:id="5" w:name="page49"/>
      <w:bookmarkEnd w:id="5"/>
    </w:p>
    <w:p w:rsidR="008D3152" w:rsidRDefault="008D3152" w:rsidP="008D3152">
      <w:pPr>
        <w:spacing w:line="238" w:lineRule="auto"/>
        <w:ind w:right="20"/>
        <w:jc w:val="both"/>
        <w:rPr>
          <w:rFonts w:ascii="Trebuchet MS" w:eastAsia="Trebuchet MS" w:hAnsi="Trebuchet MS"/>
          <w:b/>
          <w:sz w:val="22"/>
        </w:rPr>
      </w:pPr>
      <w:r>
        <w:rPr>
          <w:rFonts w:ascii="Trebuchet MS" w:eastAsia="Trebuchet MS" w:hAnsi="Trebuchet MS"/>
          <w:b/>
          <w:sz w:val="22"/>
        </w:rPr>
        <w:t xml:space="preserve">Za tem obrazcem ponudnik priloži lasten </w:t>
      </w:r>
      <w:proofErr w:type="spellStart"/>
      <w:r>
        <w:rPr>
          <w:rFonts w:ascii="Trebuchet MS" w:eastAsia="Trebuchet MS" w:hAnsi="Trebuchet MS"/>
          <w:b/>
          <w:sz w:val="22"/>
        </w:rPr>
        <w:t>prospektni</w:t>
      </w:r>
      <w:proofErr w:type="spellEnd"/>
      <w:r>
        <w:rPr>
          <w:rFonts w:ascii="Trebuchet MS" w:eastAsia="Trebuchet MS" w:hAnsi="Trebuchet MS"/>
          <w:b/>
          <w:sz w:val="22"/>
        </w:rPr>
        <w:t xml:space="preserve"> material s tehničnimi karakteristikami vozil.</w:t>
      </w:r>
    </w:p>
    <w:p w:rsidR="008D3152" w:rsidRDefault="008D3152" w:rsidP="008D3152">
      <w:pPr>
        <w:spacing w:line="200" w:lineRule="exact"/>
        <w:rPr>
          <w:rFonts w:ascii="Times New Roman" w:eastAsia="Times New Roman" w:hAnsi="Times New Roman"/>
        </w:rPr>
      </w:pPr>
    </w:p>
    <w:p w:rsidR="008D3152" w:rsidRDefault="008D3152" w:rsidP="008D3152">
      <w:pPr>
        <w:spacing w:line="316" w:lineRule="exact"/>
        <w:rPr>
          <w:rFonts w:ascii="Times New Roman" w:eastAsia="Times New Roman" w:hAnsi="Times New Roman"/>
        </w:rPr>
      </w:pPr>
    </w:p>
    <w:p w:rsidR="008D3152" w:rsidRDefault="008D3152" w:rsidP="008D3152">
      <w:pPr>
        <w:spacing w:line="239" w:lineRule="auto"/>
        <w:jc w:val="both"/>
        <w:rPr>
          <w:rFonts w:ascii="Trebuchet MS" w:eastAsia="Trebuchet MS" w:hAnsi="Trebuchet MS"/>
          <w:sz w:val="22"/>
        </w:rPr>
      </w:pPr>
      <w:r>
        <w:rPr>
          <w:rFonts w:ascii="Trebuchet MS" w:eastAsia="Trebuchet MS" w:hAnsi="Trebuchet MS"/>
          <w:sz w:val="22"/>
        </w:rPr>
        <w:t xml:space="preserve">OPOZORILO: ob potencialnem prevzemu vozila bomo ugotavljali ustreznost popolnoma vseh postavk, zahtevanih v tem obrazcu razpisne dokumentacije. Prav tako bomo zahtevali vso potrebno dokumentacijo, ki izkazuje resnične dimenzije </w:t>
      </w:r>
      <w:r>
        <w:rPr>
          <w:rFonts w:ascii="Trebuchet MS" w:eastAsia="Trebuchet MS" w:hAnsi="Trebuchet MS"/>
          <w:sz w:val="22"/>
          <w:u w:val="single"/>
        </w:rPr>
        <w:t>(dimenzije bomo tudi fizično izmerili)</w:t>
      </w:r>
      <w:r>
        <w:rPr>
          <w:rFonts w:ascii="Trebuchet MS" w:eastAsia="Trebuchet MS" w:hAnsi="Trebuchet MS"/>
          <w:sz w:val="22"/>
        </w:rPr>
        <w:t>, kakovost in pristnost posameznih elementov vozila. Odstopanja od tehničnih zahtev niso dovoljena. Vozilo, ki ne bo izpolnjevalo vseh zapisanih tehničnih zahtev oz. le teh ne bo mogoče dokazati, ne bo prevzeto. Takšno vozilo bo nepreklicno zavrnjeno.</w:t>
      </w:r>
    </w:p>
    <w:p w:rsidR="008D3152" w:rsidRDefault="008D3152" w:rsidP="008D3152"/>
    <w:p w:rsidR="000B1EFB" w:rsidRDefault="000B1EFB">
      <w:pPr>
        <w:spacing w:after="200" w:line="276" w:lineRule="auto"/>
      </w:pPr>
      <w:r>
        <w:br w:type="page"/>
      </w:r>
    </w:p>
    <w:p w:rsidR="000B1EFB" w:rsidRDefault="000B1EFB" w:rsidP="000B1EFB">
      <w:pPr>
        <w:spacing w:line="239" w:lineRule="auto"/>
        <w:ind w:left="3000"/>
        <w:rPr>
          <w:rFonts w:ascii="Trebuchet MS" w:eastAsia="Trebuchet MS" w:hAnsi="Trebuchet MS"/>
          <w:b/>
          <w:sz w:val="22"/>
        </w:rPr>
      </w:pPr>
      <w:r>
        <w:rPr>
          <w:rFonts w:ascii="Trebuchet MS" w:eastAsia="Trebuchet MS" w:hAnsi="Trebuchet MS"/>
          <w:b/>
          <w:sz w:val="22"/>
        </w:rPr>
        <w:lastRenderedPageBreak/>
        <w:t>TEHNIČNE SPECIFIKACIJE – SKLOP 3</w:t>
      </w:r>
    </w:p>
    <w:p w:rsidR="000B1EFB" w:rsidRDefault="000B1EFB" w:rsidP="000B1EFB">
      <w:pPr>
        <w:spacing w:line="257" w:lineRule="exact"/>
        <w:rPr>
          <w:rFonts w:ascii="Times New Roman" w:eastAsia="Times New Roman" w:hAnsi="Times New Roman"/>
        </w:rPr>
      </w:pPr>
    </w:p>
    <w:p w:rsidR="000B1EFB" w:rsidRDefault="000B1EFB" w:rsidP="000B1EFB">
      <w:pPr>
        <w:spacing w:line="239" w:lineRule="auto"/>
        <w:rPr>
          <w:rFonts w:ascii="Trebuchet MS" w:eastAsia="Trebuchet MS" w:hAnsi="Trebuchet MS"/>
          <w:sz w:val="22"/>
        </w:rPr>
      </w:pPr>
    </w:p>
    <w:p w:rsidR="000B1EFB" w:rsidRDefault="000B1EFB" w:rsidP="000B1EFB">
      <w:pPr>
        <w:spacing w:line="239" w:lineRule="auto"/>
        <w:rPr>
          <w:rFonts w:ascii="Trebuchet MS" w:eastAsia="Trebuchet MS" w:hAnsi="Trebuchet MS"/>
          <w:sz w:val="22"/>
        </w:rPr>
      </w:pPr>
    </w:p>
    <w:p w:rsidR="000B1EFB" w:rsidRDefault="000B1EFB" w:rsidP="000B1EFB">
      <w:pPr>
        <w:spacing w:line="239" w:lineRule="auto"/>
        <w:rPr>
          <w:rFonts w:ascii="Trebuchet MS" w:eastAsia="Trebuchet MS" w:hAnsi="Trebuchet MS"/>
          <w:sz w:val="22"/>
        </w:rPr>
      </w:pPr>
    </w:p>
    <w:p w:rsidR="000B1EFB" w:rsidRDefault="000B1EFB" w:rsidP="000B1EFB">
      <w:pPr>
        <w:spacing w:line="239" w:lineRule="auto"/>
        <w:rPr>
          <w:rFonts w:ascii="Trebuchet MS" w:eastAsia="Trebuchet MS" w:hAnsi="Trebuchet MS"/>
          <w:sz w:val="22"/>
        </w:rPr>
      </w:pPr>
      <w:r>
        <w:rPr>
          <w:rFonts w:ascii="Trebuchet MS" w:eastAsia="Trebuchet MS" w:hAnsi="Trebuchet MS"/>
          <w:sz w:val="22"/>
        </w:rPr>
        <w:t>Ponudnik mora pri pripravi ponudbe v celoti upoštevati tehnične specifikacije naročnika.</w:t>
      </w:r>
    </w:p>
    <w:p w:rsidR="000B1EFB" w:rsidRDefault="000B1EFB" w:rsidP="000B1EFB">
      <w:pPr>
        <w:spacing w:line="257" w:lineRule="exact"/>
        <w:rPr>
          <w:rFonts w:ascii="Times New Roman" w:eastAsia="Times New Roman" w:hAnsi="Times New Roman"/>
        </w:rPr>
      </w:pPr>
    </w:p>
    <w:p w:rsidR="000B1EFB" w:rsidRDefault="000B1EFB" w:rsidP="000B1EFB">
      <w:pPr>
        <w:spacing w:line="239" w:lineRule="auto"/>
        <w:rPr>
          <w:rFonts w:ascii="Trebuchet MS" w:eastAsia="Trebuchet MS" w:hAnsi="Trebuchet MS"/>
          <w:b/>
          <w:sz w:val="22"/>
        </w:rPr>
      </w:pPr>
      <w:r>
        <w:rPr>
          <w:rFonts w:ascii="Trebuchet MS" w:eastAsia="Trebuchet MS" w:hAnsi="Trebuchet MS"/>
          <w:b/>
          <w:sz w:val="22"/>
        </w:rPr>
        <w:t>Pogoji in tehnično-tehnološke lastnosti osebnega poltovornega vozila (1 kos)</w:t>
      </w:r>
    </w:p>
    <w:p w:rsidR="000B1EFB" w:rsidRDefault="000B1EFB" w:rsidP="000B1EFB">
      <w:pPr>
        <w:spacing w:line="281" w:lineRule="exact"/>
        <w:rPr>
          <w:rFonts w:ascii="Times New Roman" w:eastAsia="Times New Roman" w:hAnsi="Times New Roman"/>
        </w:rPr>
      </w:pPr>
    </w:p>
    <w:p w:rsidR="000B1EFB" w:rsidRPr="0097773D" w:rsidRDefault="000B1EFB" w:rsidP="000B1EFB">
      <w:pPr>
        <w:pStyle w:val="Odstavekseznama"/>
        <w:numPr>
          <w:ilvl w:val="0"/>
          <w:numId w:val="15"/>
        </w:numPr>
        <w:tabs>
          <w:tab w:val="left" w:pos="720"/>
        </w:tabs>
        <w:spacing w:line="239" w:lineRule="auto"/>
        <w:jc w:val="both"/>
        <w:rPr>
          <w:rFonts w:ascii="Trebuchet MS" w:eastAsia="Trebuchet MS" w:hAnsi="Trebuchet MS"/>
          <w:b/>
          <w:sz w:val="22"/>
        </w:rPr>
      </w:pPr>
      <w:r w:rsidRPr="0097773D">
        <w:rPr>
          <w:rFonts w:ascii="Trebuchet MS" w:eastAsia="Trebuchet MS" w:hAnsi="Trebuchet MS"/>
          <w:b/>
          <w:sz w:val="22"/>
        </w:rPr>
        <w:t>OSNOVNE ZAHTEVE:</w:t>
      </w:r>
    </w:p>
    <w:p w:rsidR="000B1EFB" w:rsidRDefault="000B1EFB" w:rsidP="000B1EFB">
      <w:pPr>
        <w:spacing w:line="280" w:lineRule="exact"/>
        <w:rPr>
          <w:rFonts w:ascii="Trebuchet MS" w:eastAsia="Trebuchet MS" w:hAnsi="Trebuchet MS"/>
          <w:b/>
          <w:sz w:val="22"/>
        </w:rPr>
      </w:pPr>
    </w:p>
    <w:p w:rsidR="000B1EFB"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Pr>
          <w:rFonts w:ascii="Trebuchet MS" w:eastAsia="Trebuchet MS" w:hAnsi="Trebuchet MS"/>
          <w:sz w:val="22"/>
        </w:rPr>
        <w:t xml:space="preserve">Novo vozilo kategorije M1, za prevoz oseb, oblika nadgradnje AC (karavan), možnost registracije poltovorno vozilo,  </w:t>
      </w:r>
    </w:p>
    <w:p w:rsidR="000B1EFB"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sidRPr="0097773D">
        <w:rPr>
          <w:rFonts w:ascii="Trebuchet MS" w:eastAsia="Trebuchet MS" w:hAnsi="Trebuchet MS"/>
          <w:sz w:val="22"/>
        </w:rPr>
        <w:t xml:space="preserve">tovarniško novo vozilo - leto izdelave vozila mora biti enako letu, v katerem bo vozilo predano naročniku, </w:t>
      </w:r>
    </w:p>
    <w:p w:rsidR="000B1EFB"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sidRPr="0097773D">
        <w:rPr>
          <w:rFonts w:ascii="Trebuchet MS" w:eastAsia="Trebuchet MS" w:hAnsi="Trebuchet MS"/>
          <w:sz w:val="22"/>
        </w:rPr>
        <w:t>celotno vozilo je bele barve,</w:t>
      </w:r>
    </w:p>
    <w:p w:rsidR="000B1EFB"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sidRPr="0097773D">
        <w:rPr>
          <w:rFonts w:ascii="Trebuchet MS" w:eastAsia="Trebuchet MS" w:hAnsi="Trebuchet MS"/>
          <w:sz w:val="22"/>
        </w:rPr>
        <w:t xml:space="preserve">vozilo tovarniško izdelano, homologirano, </w:t>
      </w:r>
    </w:p>
    <w:p w:rsidR="000B1EFB"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sidRPr="0097773D">
        <w:rPr>
          <w:rFonts w:ascii="Trebuchet MS" w:eastAsia="Trebuchet MS" w:hAnsi="Trebuchet MS"/>
          <w:sz w:val="22"/>
        </w:rPr>
        <w:t>vozilo mora imeti pogon na sprednja kolesa,</w:t>
      </w:r>
    </w:p>
    <w:p w:rsidR="000B1EFB"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sidRPr="0097773D">
        <w:rPr>
          <w:rFonts w:ascii="Trebuchet MS" w:eastAsia="Trebuchet MS" w:hAnsi="Trebuchet MS"/>
          <w:sz w:val="22"/>
        </w:rPr>
        <w:t>navodila za uporabo in vzdrževanje v slovenskem jeziku,</w:t>
      </w:r>
    </w:p>
    <w:p w:rsidR="000B1EFB" w:rsidRPr="0097773D"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sidRPr="0097773D">
        <w:rPr>
          <w:rFonts w:ascii="Trebuchet MS" w:eastAsia="Trebuchet MS" w:hAnsi="Trebuchet MS"/>
          <w:sz w:val="22"/>
        </w:rPr>
        <w:t xml:space="preserve">da je za ponujeno znamko zagotovljen servis v </w:t>
      </w:r>
      <w:proofErr w:type="spellStart"/>
      <w:r w:rsidRPr="0097773D">
        <w:rPr>
          <w:rFonts w:ascii="Trebuchet MS" w:eastAsia="Trebuchet MS" w:hAnsi="Trebuchet MS"/>
          <w:sz w:val="22"/>
        </w:rPr>
        <w:t>radiusu</w:t>
      </w:r>
      <w:proofErr w:type="spellEnd"/>
      <w:r w:rsidRPr="0097773D">
        <w:rPr>
          <w:rFonts w:ascii="Trebuchet MS" w:eastAsia="Trebuchet MS" w:hAnsi="Trebuchet MS"/>
          <w:sz w:val="22"/>
        </w:rPr>
        <w:t xml:space="preserve"> 20 km od sedeža podjetja naročnika,</w:t>
      </w:r>
    </w:p>
    <w:p w:rsidR="000B1EFB" w:rsidRDefault="000B1EFB" w:rsidP="000B1EFB">
      <w:pPr>
        <w:tabs>
          <w:tab w:val="left" w:pos="640"/>
        </w:tabs>
        <w:spacing w:line="0" w:lineRule="atLeast"/>
        <w:ind w:left="640"/>
        <w:jc w:val="both"/>
        <w:rPr>
          <w:rFonts w:ascii="Trebuchet MS" w:eastAsia="Trebuchet MS" w:hAnsi="Trebuchet MS"/>
          <w:sz w:val="22"/>
        </w:rPr>
      </w:pPr>
    </w:p>
    <w:p w:rsidR="000B1EFB" w:rsidRDefault="000B1EFB" w:rsidP="000B1EFB">
      <w:pPr>
        <w:spacing w:line="22" w:lineRule="exact"/>
        <w:rPr>
          <w:rFonts w:ascii="Trebuchet MS" w:eastAsia="Trebuchet MS" w:hAnsi="Trebuchet MS"/>
          <w:sz w:val="22"/>
        </w:rPr>
      </w:pPr>
    </w:p>
    <w:p w:rsidR="000B1EFB" w:rsidRDefault="000B1EFB" w:rsidP="000B1EFB">
      <w:pPr>
        <w:spacing w:line="25" w:lineRule="exact"/>
        <w:rPr>
          <w:rFonts w:ascii="Trebuchet MS" w:eastAsia="Trebuchet MS" w:hAnsi="Trebuchet MS"/>
          <w:sz w:val="22"/>
        </w:rPr>
      </w:pPr>
    </w:p>
    <w:p w:rsidR="000B1EFB" w:rsidRDefault="000B1EFB" w:rsidP="000B1EFB">
      <w:pPr>
        <w:pStyle w:val="Odstavekseznama"/>
        <w:numPr>
          <w:ilvl w:val="0"/>
          <w:numId w:val="15"/>
        </w:numPr>
        <w:tabs>
          <w:tab w:val="left" w:pos="720"/>
        </w:tabs>
        <w:spacing w:line="239" w:lineRule="auto"/>
        <w:jc w:val="both"/>
        <w:rPr>
          <w:rFonts w:ascii="Trebuchet MS" w:eastAsia="Trebuchet MS" w:hAnsi="Trebuchet MS"/>
          <w:b/>
          <w:sz w:val="22"/>
        </w:rPr>
      </w:pPr>
      <w:r w:rsidRPr="0097773D">
        <w:rPr>
          <w:rFonts w:ascii="Trebuchet MS" w:eastAsia="Trebuchet MS" w:hAnsi="Trebuchet MS"/>
          <w:b/>
          <w:sz w:val="22"/>
        </w:rPr>
        <w:t xml:space="preserve">. </w:t>
      </w:r>
      <w:r>
        <w:rPr>
          <w:rFonts w:ascii="Trebuchet MS" w:eastAsia="Trebuchet MS" w:hAnsi="Trebuchet MS"/>
          <w:b/>
          <w:sz w:val="22"/>
        </w:rPr>
        <w:t>Karoserija:</w:t>
      </w:r>
    </w:p>
    <w:p w:rsidR="000B1EFB" w:rsidRDefault="000B1EFB" w:rsidP="000B1EFB">
      <w:pPr>
        <w:spacing w:line="23" w:lineRule="exact"/>
        <w:rPr>
          <w:rFonts w:ascii="Trebuchet MS" w:eastAsia="Trebuchet MS" w:hAnsi="Trebuchet MS"/>
          <w:sz w:val="22"/>
        </w:rPr>
      </w:pPr>
    </w:p>
    <w:p w:rsidR="000B1EFB"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sidRPr="004F63A1">
        <w:rPr>
          <w:rFonts w:ascii="Trebuchet MS" w:eastAsia="Trebuchet MS" w:hAnsi="Trebuchet MS"/>
          <w:sz w:val="22"/>
        </w:rPr>
        <w:t>Nosilnost: nosilnost z voznikom in dodatno oprem</w:t>
      </w:r>
      <w:r>
        <w:rPr>
          <w:rFonts w:ascii="Trebuchet MS" w:eastAsia="Trebuchet MS" w:hAnsi="Trebuchet MS"/>
          <w:sz w:val="22"/>
        </w:rPr>
        <w:t>o</w:t>
      </w:r>
      <w:r w:rsidRPr="004F63A1">
        <w:rPr>
          <w:rFonts w:ascii="Trebuchet MS" w:eastAsia="Trebuchet MS" w:hAnsi="Trebuchet MS"/>
          <w:sz w:val="22"/>
        </w:rPr>
        <w:t xml:space="preserve"> min </w:t>
      </w:r>
      <w:del w:id="6" w:author="Alen Hodnik" w:date="2016-10-17T08:56:00Z">
        <w:r w:rsidRPr="004F63A1" w:rsidDel="006F0A14">
          <w:rPr>
            <w:rFonts w:ascii="Trebuchet MS" w:eastAsia="Trebuchet MS" w:hAnsi="Trebuchet MS"/>
            <w:sz w:val="22"/>
          </w:rPr>
          <w:delText xml:space="preserve">600 </w:delText>
        </w:r>
      </w:del>
      <w:ins w:id="7" w:author="Alen Hodnik" w:date="2016-10-17T08:56:00Z">
        <w:r w:rsidR="006F0A14">
          <w:rPr>
            <w:rFonts w:ascii="Trebuchet MS" w:eastAsia="Trebuchet MS" w:hAnsi="Trebuchet MS"/>
            <w:sz w:val="22"/>
          </w:rPr>
          <w:t>550</w:t>
        </w:r>
        <w:r w:rsidR="006F0A14" w:rsidRPr="004F63A1">
          <w:rPr>
            <w:rFonts w:ascii="Trebuchet MS" w:eastAsia="Trebuchet MS" w:hAnsi="Trebuchet MS"/>
            <w:sz w:val="22"/>
          </w:rPr>
          <w:t xml:space="preserve"> </w:t>
        </w:r>
      </w:ins>
      <w:r w:rsidRPr="004F63A1">
        <w:rPr>
          <w:rFonts w:ascii="Trebuchet MS" w:eastAsia="Trebuchet MS" w:hAnsi="Trebuchet MS"/>
          <w:sz w:val="22"/>
        </w:rPr>
        <w:t>kg</w:t>
      </w:r>
    </w:p>
    <w:p w:rsidR="000B1EFB"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sidRPr="004F63A1">
        <w:rPr>
          <w:rFonts w:ascii="Trebuchet MS" w:eastAsia="Trebuchet MS" w:hAnsi="Trebuchet MS"/>
          <w:sz w:val="22"/>
        </w:rPr>
        <w:t>dolžina vozila: največ 4.700 mm,</w:t>
      </w:r>
    </w:p>
    <w:p w:rsidR="000B1EFB"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sidRPr="004F63A1">
        <w:rPr>
          <w:rFonts w:ascii="Trebuchet MS" w:eastAsia="Trebuchet MS" w:hAnsi="Trebuchet MS"/>
          <w:sz w:val="22"/>
        </w:rPr>
        <w:t xml:space="preserve">medosna razdalja </w:t>
      </w:r>
      <w:proofErr w:type="spellStart"/>
      <w:r w:rsidRPr="004F63A1">
        <w:rPr>
          <w:rFonts w:ascii="Trebuchet MS" w:eastAsia="Trebuchet MS" w:hAnsi="Trebuchet MS"/>
          <w:sz w:val="22"/>
        </w:rPr>
        <w:t>max</w:t>
      </w:r>
      <w:proofErr w:type="spellEnd"/>
      <w:r w:rsidRPr="004F63A1">
        <w:rPr>
          <w:rFonts w:ascii="Trebuchet MS" w:eastAsia="Trebuchet MS" w:hAnsi="Trebuchet MS"/>
          <w:sz w:val="22"/>
        </w:rPr>
        <w:t xml:space="preserve"> 2.</w:t>
      </w:r>
      <w:del w:id="8" w:author="Alen Hodnik" w:date="2016-10-17T08:56:00Z">
        <w:r w:rsidRPr="004F63A1" w:rsidDel="006F0A14">
          <w:rPr>
            <w:rFonts w:ascii="Trebuchet MS" w:eastAsia="Trebuchet MS" w:hAnsi="Trebuchet MS"/>
            <w:sz w:val="22"/>
          </w:rPr>
          <w:delText xml:space="preserve">690 </w:delText>
        </w:r>
      </w:del>
      <w:ins w:id="9" w:author="Alen Hodnik" w:date="2016-10-17T08:56:00Z">
        <w:r w:rsidR="006F0A14">
          <w:rPr>
            <w:rFonts w:ascii="Trebuchet MS" w:eastAsia="Trebuchet MS" w:hAnsi="Trebuchet MS"/>
            <w:sz w:val="22"/>
          </w:rPr>
          <w:t>720</w:t>
        </w:r>
        <w:r w:rsidR="006F0A14" w:rsidRPr="004F63A1">
          <w:rPr>
            <w:rFonts w:ascii="Trebuchet MS" w:eastAsia="Trebuchet MS" w:hAnsi="Trebuchet MS"/>
            <w:sz w:val="22"/>
          </w:rPr>
          <w:t xml:space="preserve"> </w:t>
        </w:r>
      </w:ins>
      <w:r w:rsidRPr="004F63A1">
        <w:rPr>
          <w:rFonts w:ascii="Trebuchet MS" w:eastAsia="Trebuchet MS" w:hAnsi="Trebuchet MS"/>
          <w:sz w:val="22"/>
        </w:rPr>
        <w:t>mm</w:t>
      </w:r>
    </w:p>
    <w:p w:rsidR="000B1EFB"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sidRPr="004F63A1">
        <w:rPr>
          <w:rFonts w:ascii="Trebuchet MS" w:eastAsia="Trebuchet MS" w:hAnsi="Trebuchet MS"/>
          <w:sz w:val="22"/>
        </w:rPr>
        <w:t xml:space="preserve">širina vozila: največ 1.850 mm, </w:t>
      </w:r>
    </w:p>
    <w:p w:rsidR="000B1EFB" w:rsidRPr="004F63A1"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sidRPr="004F63A1">
        <w:rPr>
          <w:rFonts w:ascii="Trebuchet MS" w:eastAsia="Trebuchet MS" w:hAnsi="Trebuchet MS"/>
          <w:sz w:val="22"/>
        </w:rPr>
        <w:t>višina vozila: največ 1.500 mm,</w:t>
      </w:r>
    </w:p>
    <w:p w:rsidR="000B1EFB" w:rsidRDefault="000B1EFB" w:rsidP="000B1EFB">
      <w:pPr>
        <w:spacing w:line="26" w:lineRule="exact"/>
        <w:rPr>
          <w:rFonts w:ascii="Trebuchet MS" w:eastAsia="Trebuchet MS" w:hAnsi="Trebuchet MS"/>
          <w:sz w:val="22"/>
        </w:rPr>
      </w:pPr>
    </w:p>
    <w:p w:rsidR="000B1EFB" w:rsidRDefault="000B1EFB" w:rsidP="000B1EFB">
      <w:pPr>
        <w:spacing w:line="26" w:lineRule="exact"/>
        <w:rPr>
          <w:rFonts w:ascii="Trebuchet MS" w:eastAsia="Trebuchet MS" w:hAnsi="Trebuchet MS"/>
          <w:sz w:val="22"/>
        </w:rPr>
      </w:pPr>
    </w:p>
    <w:p w:rsidR="000B1EFB" w:rsidRDefault="000B1EFB" w:rsidP="000B1EFB">
      <w:pPr>
        <w:spacing w:line="239" w:lineRule="auto"/>
        <w:ind w:left="364"/>
        <w:jc w:val="both"/>
        <w:rPr>
          <w:rFonts w:ascii="Trebuchet MS" w:eastAsia="Trebuchet MS" w:hAnsi="Trebuchet MS"/>
          <w:b/>
          <w:sz w:val="22"/>
        </w:rPr>
      </w:pPr>
    </w:p>
    <w:p w:rsidR="000B1EFB" w:rsidRPr="00581F3C" w:rsidRDefault="000B1EFB" w:rsidP="000B1EFB">
      <w:pPr>
        <w:pStyle w:val="Odstavekseznama"/>
        <w:numPr>
          <w:ilvl w:val="0"/>
          <w:numId w:val="15"/>
        </w:numPr>
        <w:tabs>
          <w:tab w:val="left" w:pos="720"/>
        </w:tabs>
        <w:spacing w:line="239" w:lineRule="auto"/>
        <w:jc w:val="both"/>
        <w:rPr>
          <w:rFonts w:ascii="Trebuchet MS" w:eastAsia="Trebuchet MS" w:hAnsi="Trebuchet MS"/>
          <w:b/>
          <w:sz w:val="22"/>
        </w:rPr>
      </w:pPr>
      <w:r w:rsidRPr="00581F3C">
        <w:rPr>
          <w:rFonts w:ascii="Trebuchet MS" w:eastAsia="Trebuchet MS" w:hAnsi="Trebuchet MS"/>
          <w:b/>
          <w:sz w:val="22"/>
        </w:rPr>
        <w:t>Garancija:</w:t>
      </w:r>
    </w:p>
    <w:p w:rsidR="000B1EFB" w:rsidRDefault="000B1EFB" w:rsidP="000B1EFB">
      <w:pPr>
        <w:spacing w:line="28" w:lineRule="exact"/>
        <w:rPr>
          <w:rFonts w:ascii="Trebuchet MS" w:eastAsia="Trebuchet MS" w:hAnsi="Trebuchet MS"/>
          <w:sz w:val="22"/>
        </w:rPr>
      </w:pPr>
    </w:p>
    <w:p w:rsidR="000B1EFB"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sidRPr="004F63A1">
        <w:rPr>
          <w:rFonts w:ascii="Trebuchet MS" w:eastAsia="Trebuchet MS" w:hAnsi="Trebuchet MS"/>
          <w:sz w:val="22"/>
        </w:rPr>
        <w:t>minimalno 24 mesecev,</w:t>
      </w:r>
    </w:p>
    <w:p w:rsidR="000B1EFB"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sidRPr="004F63A1">
        <w:rPr>
          <w:rFonts w:ascii="Trebuchet MS" w:eastAsia="Trebuchet MS" w:hAnsi="Trebuchet MS"/>
          <w:sz w:val="22"/>
        </w:rPr>
        <w:t xml:space="preserve">garancija proti </w:t>
      </w:r>
      <w:proofErr w:type="spellStart"/>
      <w:r w:rsidRPr="004F63A1">
        <w:rPr>
          <w:rFonts w:ascii="Trebuchet MS" w:eastAsia="Trebuchet MS" w:hAnsi="Trebuchet MS"/>
          <w:sz w:val="22"/>
        </w:rPr>
        <w:t>pre</w:t>
      </w:r>
      <w:proofErr w:type="spellEnd"/>
      <w:r>
        <w:rPr>
          <w:rFonts w:ascii="Trebuchet MS" w:eastAsia="Trebuchet MS" w:hAnsi="Trebuchet MS"/>
          <w:sz w:val="22"/>
        </w:rPr>
        <w:t xml:space="preserve"> </w:t>
      </w:r>
      <w:r w:rsidRPr="004F63A1">
        <w:rPr>
          <w:rFonts w:ascii="Trebuchet MS" w:eastAsia="Trebuchet MS" w:hAnsi="Trebuchet MS"/>
          <w:sz w:val="22"/>
        </w:rPr>
        <w:t>rjavenju za kompletno vozilo min. 72 mesecev,</w:t>
      </w:r>
    </w:p>
    <w:p w:rsidR="000B1EFB" w:rsidRPr="004F63A1"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sidRPr="004F63A1">
        <w:rPr>
          <w:rFonts w:ascii="Trebuchet MS" w:eastAsia="Trebuchet MS" w:hAnsi="Trebuchet MS"/>
          <w:sz w:val="22"/>
        </w:rPr>
        <w:t>garancijska dokumentacija,</w:t>
      </w:r>
    </w:p>
    <w:p w:rsidR="000B1EFB" w:rsidRDefault="000B1EFB" w:rsidP="000B1EFB">
      <w:pPr>
        <w:spacing w:line="200" w:lineRule="exact"/>
        <w:rPr>
          <w:rFonts w:ascii="Trebuchet MS" w:eastAsia="Trebuchet MS" w:hAnsi="Trebuchet MS"/>
          <w:sz w:val="22"/>
        </w:rPr>
      </w:pPr>
    </w:p>
    <w:p w:rsidR="000B1EFB" w:rsidRDefault="000B1EFB" w:rsidP="000B1EFB">
      <w:pPr>
        <w:spacing w:line="313" w:lineRule="exact"/>
        <w:rPr>
          <w:rFonts w:ascii="Trebuchet MS" w:eastAsia="Trebuchet MS" w:hAnsi="Trebuchet MS"/>
          <w:sz w:val="22"/>
        </w:rPr>
      </w:pPr>
    </w:p>
    <w:p w:rsidR="000B1EFB" w:rsidRDefault="000B1EFB" w:rsidP="000B1EFB">
      <w:pPr>
        <w:pStyle w:val="Odstavekseznama"/>
        <w:numPr>
          <w:ilvl w:val="0"/>
          <w:numId w:val="15"/>
        </w:numPr>
        <w:tabs>
          <w:tab w:val="left" w:pos="720"/>
        </w:tabs>
        <w:spacing w:line="239" w:lineRule="auto"/>
        <w:jc w:val="both"/>
        <w:rPr>
          <w:rFonts w:ascii="Trebuchet MS" w:eastAsia="Trebuchet MS" w:hAnsi="Trebuchet MS"/>
          <w:b/>
          <w:sz w:val="22"/>
        </w:rPr>
      </w:pPr>
      <w:r>
        <w:rPr>
          <w:rFonts w:ascii="Trebuchet MS" w:eastAsia="Trebuchet MS" w:hAnsi="Trebuchet MS"/>
          <w:b/>
          <w:sz w:val="22"/>
        </w:rPr>
        <w:t>Kabina:</w:t>
      </w:r>
    </w:p>
    <w:p w:rsidR="000B1EFB" w:rsidRDefault="000B1EFB" w:rsidP="000B1EFB">
      <w:pPr>
        <w:spacing w:line="1" w:lineRule="exact"/>
        <w:rPr>
          <w:rFonts w:ascii="Trebuchet MS" w:eastAsia="Trebuchet MS" w:hAnsi="Trebuchet MS"/>
          <w:sz w:val="22"/>
        </w:rPr>
      </w:pPr>
    </w:p>
    <w:p w:rsidR="000B1EFB"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sidRPr="004F63A1">
        <w:rPr>
          <w:rFonts w:ascii="Trebuchet MS" w:eastAsia="Trebuchet MS" w:hAnsi="Trebuchet MS"/>
          <w:sz w:val="22"/>
        </w:rPr>
        <w:t xml:space="preserve">sedež za enega sopotnika </w:t>
      </w:r>
      <w:r>
        <w:rPr>
          <w:rFonts w:ascii="Trebuchet MS" w:eastAsia="Trebuchet MS" w:hAnsi="Trebuchet MS"/>
          <w:sz w:val="22"/>
        </w:rPr>
        <w:t xml:space="preserve">in </w:t>
      </w:r>
      <w:del w:id="10" w:author="Alen Hodnik" w:date="2016-10-17T08:57:00Z">
        <w:r w:rsidDel="006F0A14">
          <w:rPr>
            <w:rFonts w:ascii="Trebuchet MS" w:eastAsia="Trebuchet MS" w:hAnsi="Trebuchet MS"/>
            <w:sz w:val="22"/>
          </w:rPr>
          <w:delText xml:space="preserve">3 </w:delText>
        </w:r>
      </w:del>
      <w:ins w:id="11" w:author="Alen Hodnik" w:date="2016-10-17T08:57:00Z">
        <w:r w:rsidR="006F0A14">
          <w:rPr>
            <w:rFonts w:ascii="Trebuchet MS" w:eastAsia="Trebuchet MS" w:hAnsi="Trebuchet MS"/>
            <w:sz w:val="22"/>
          </w:rPr>
          <w:t>2</w:t>
        </w:r>
        <w:r w:rsidR="006F0A14">
          <w:rPr>
            <w:rFonts w:ascii="Trebuchet MS" w:eastAsia="Trebuchet MS" w:hAnsi="Trebuchet MS"/>
            <w:sz w:val="22"/>
          </w:rPr>
          <w:t xml:space="preserve"> </w:t>
        </w:r>
      </w:ins>
      <w:del w:id="12" w:author="Alen Hodnik" w:date="2016-10-17T08:57:00Z">
        <w:r w:rsidDel="006F0A14">
          <w:rPr>
            <w:rFonts w:ascii="Trebuchet MS" w:eastAsia="Trebuchet MS" w:hAnsi="Trebuchet MS"/>
            <w:sz w:val="22"/>
          </w:rPr>
          <w:delText xml:space="preserve">potnike </w:delText>
        </w:r>
      </w:del>
      <w:ins w:id="13" w:author="Alen Hodnik" w:date="2016-10-17T08:57:00Z">
        <w:r w:rsidR="006F0A14">
          <w:rPr>
            <w:rFonts w:ascii="Trebuchet MS" w:eastAsia="Trebuchet MS" w:hAnsi="Trebuchet MS"/>
            <w:sz w:val="22"/>
          </w:rPr>
          <w:t>potnik</w:t>
        </w:r>
        <w:r w:rsidR="006F0A14">
          <w:rPr>
            <w:rFonts w:ascii="Trebuchet MS" w:eastAsia="Trebuchet MS" w:hAnsi="Trebuchet MS"/>
            <w:sz w:val="22"/>
          </w:rPr>
          <w:t>a</w:t>
        </w:r>
        <w:bookmarkStart w:id="14" w:name="_GoBack"/>
        <w:bookmarkEnd w:id="14"/>
        <w:r w:rsidR="006F0A14">
          <w:rPr>
            <w:rFonts w:ascii="Trebuchet MS" w:eastAsia="Trebuchet MS" w:hAnsi="Trebuchet MS"/>
            <w:sz w:val="22"/>
          </w:rPr>
          <w:t xml:space="preserve"> </w:t>
        </w:r>
      </w:ins>
      <w:r>
        <w:rPr>
          <w:rFonts w:ascii="Trebuchet MS" w:eastAsia="Trebuchet MS" w:hAnsi="Trebuchet MS"/>
          <w:sz w:val="22"/>
        </w:rPr>
        <w:t>na zadnjem sedežu</w:t>
      </w:r>
      <w:r w:rsidRPr="004F63A1">
        <w:rPr>
          <w:rFonts w:ascii="Trebuchet MS" w:eastAsia="Trebuchet MS" w:hAnsi="Trebuchet MS"/>
          <w:sz w:val="22"/>
        </w:rPr>
        <w:t>,</w:t>
      </w:r>
    </w:p>
    <w:p w:rsidR="000B1EFB"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Pr>
          <w:rFonts w:ascii="Trebuchet MS" w:eastAsia="Trebuchet MS" w:hAnsi="Trebuchet MS"/>
          <w:sz w:val="22"/>
        </w:rPr>
        <w:t>tovorni del od potniškega ločen z mrežo,</w:t>
      </w:r>
    </w:p>
    <w:p w:rsidR="000B1EFB"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sidRPr="004F63A1">
        <w:rPr>
          <w:rFonts w:ascii="Trebuchet MS" w:eastAsia="Trebuchet MS" w:hAnsi="Trebuchet MS"/>
          <w:sz w:val="22"/>
        </w:rPr>
        <w:t>nastavljiv voznikov sedež,</w:t>
      </w:r>
    </w:p>
    <w:p w:rsidR="000B1EFB"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sidRPr="004F63A1">
        <w:rPr>
          <w:rFonts w:ascii="Trebuchet MS" w:eastAsia="Trebuchet MS" w:hAnsi="Trebuchet MS"/>
          <w:sz w:val="22"/>
        </w:rPr>
        <w:t>raču</w:t>
      </w:r>
      <w:r>
        <w:rPr>
          <w:rFonts w:ascii="Trebuchet MS" w:eastAsia="Trebuchet MS" w:hAnsi="Trebuchet MS"/>
          <w:sz w:val="22"/>
        </w:rPr>
        <w:t>nalniški prikazovalnik podatkov,</w:t>
      </w:r>
    </w:p>
    <w:p w:rsidR="000B1EFB"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sidRPr="004F63A1">
        <w:rPr>
          <w:rFonts w:ascii="Trebuchet MS" w:eastAsia="Trebuchet MS" w:hAnsi="Trebuchet MS"/>
          <w:sz w:val="22"/>
        </w:rPr>
        <w:t>protiprašni filter</w:t>
      </w:r>
    </w:p>
    <w:p w:rsidR="000B1EFB"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sidRPr="00581F3C">
        <w:rPr>
          <w:rFonts w:ascii="Trebuchet MS" w:eastAsia="Trebuchet MS" w:hAnsi="Trebuchet MS"/>
          <w:sz w:val="22"/>
        </w:rPr>
        <w:t xml:space="preserve">radio z anteno in zvočniki, </w:t>
      </w:r>
      <w:proofErr w:type="spellStart"/>
      <w:r w:rsidRPr="00581F3C">
        <w:rPr>
          <w:rFonts w:ascii="Trebuchet MS" w:eastAsia="Trebuchet MS" w:hAnsi="Trebuchet MS"/>
          <w:sz w:val="22"/>
        </w:rPr>
        <w:t>Bluetooth</w:t>
      </w:r>
      <w:proofErr w:type="spellEnd"/>
      <w:r w:rsidRPr="00581F3C">
        <w:rPr>
          <w:rFonts w:ascii="Trebuchet MS" w:eastAsia="Trebuchet MS" w:hAnsi="Trebuchet MS"/>
          <w:sz w:val="22"/>
        </w:rPr>
        <w:t xml:space="preserve"> prostoročno telefoniranje,</w:t>
      </w:r>
    </w:p>
    <w:p w:rsidR="000B1EFB"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Pr>
          <w:rFonts w:ascii="Trebuchet MS" w:eastAsia="Trebuchet MS" w:hAnsi="Trebuchet MS"/>
          <w:sz w:val="22"/>
        </w:rPr>
        <w:t>navigacijska naprava,</w:t>
      </w:r>
    </w:p>
    <w:p w:rsidR="000B1EFB"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Pr>
          <w:rFonts w:ascii="Trebuchet MS" w:eastAsia="Trebuchet MS" w:hAnsi="Trebuchet MS"/>
          <w:sz w:val="22"/>
        </w:rPr>
        <w:t>avtomatska</w:t>
      </w:r>
      <w:r w:rsidRPr="00581F3C">
        <w:rPr>
          <w:rFonts w:ascii="Trebuchet MS" w:eastAsia="Trebuchet MS" w:hAnsi="Trebuchet MS"/>
          <w:sz w:val="22"/>
        </w:rPr>
        <w:t xml:space="preserve"> klimatska naprava</w:t>
      </w:r>
    </w:p>
    <w:p w:rsidR="000B1EFB"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sidRPr="00581F3C">
        <w:rPr>
          <w:rFonts w:ascii="Trebuchet MS" w:eastAsia="Trebuchet MS" w:hAnsi="Trebuchet MS"/>
          <w:sz w:val="22"/>
        </w:rPr>
        <w:t>električni pomik prednjih stekel,</w:t>
      </w:r>
    </w:p>
    <w:p w:rsidR="000B1EFB"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Pr>
          <w:rFonts w:ascii="Trebuchet MS" w:eastAsia="Trebuchet MS" w:hAnsi="Trebuchet MS"/>
          <w:sz w:val="22"/>
        </w:rPr>
        <w:t>električno nastavljiva ogledala,</w:t>
      </w:r>
    </w:p>
    <w:p w:rsidR="000B1EFB"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Pr>
          <w:rFonts w:ascii="Trebuchet MS" w:eastAsia="Trebuchet MS" w:hAnsi="Trebuchet MS"/>
          <w:sz w:val="22"/>
        </w:rPr>
        <w:t>ogrevanje prednjega stekla in ogledal,</w:t>
      </w:r>
    </w:p>
    <w:p w:rsidR="000B1EFB"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sidRPr="00581F3C">
        <w:rPr>
          <w:rFonts w:ascii="Trebuchet MS" w:eastAsia="Trebuchet MS" w:hAnsi="Trebuchet MS"/>
          <w:sz w:val="22"/>
        </w:rPr>
        <w:t>centralno zaklepanje,</w:t>
      </w:r>
    </w:p>
    <w:p w:rsidR="000B1EFB"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Pr>
          <w:rFonts w:ascii="Trebuchet MS" w:eastAsia="Trebuchet MS" w:hAnsi="Trebuchet MS"/>
          <w:sz w:val="22"/>
        </w:rPr>
        <w:t>meglenki spredaj,</w:t>
      </w:r>
    </w:p>
    <w:p w:rsidR="000B1EFB"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sidRPr="00581F3C">
        <w:rPr>
          <w:rFonts w:ascii="Trebuchet MS" w:eastAsia="Trebuchet MS" w:hAnsi="Trebuchet MS"/>
          <w:sz w:val="22"/>
        </w:rPr>
        <w:t xml:space="preserve">regulator in </w:t>
      </w:r>
      <w:proofErr w:type="spellStart"/>
      <w:r w:rsidRPr="00581F3C">
        <w:rPr>
          <w:rFonts w:ascii="Trebuchet MS" w:eastAsia="Trebuchet MS" w:hAnsi="Trebuchet MS"/>
          <w:sz w:val="22"/>
        </w:rPr>
        <w:t>omejevalec</w:t>
      </w:r>
      <w:proofErr w:type="spellEnd"/>
      <w:r w:rsidRPr="00581F3C">
        <w:rPr>
          <w:rFonts w:ascii="Trebuchet MS" w:eastAsia="Trebuchet MS" w:hAnsi="Trebuchet MS"/>
          <w:sz w:val="22"/>
        </w:rPr>
        <w:t xml:space="preserve"> hitrosti,</w:t>
      </w:r>
    </w:p>
    <w:p w:rsidR="000B1EFB"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sidRPr="00581F3C">
        <w:rPr>
          <w:rFonts w:ascii="Trebuchet MS" w:eastAsia="Trebuchet MS" w:hAnsi="Trebuchet MS"/>
          <w:sz w:val="22"/>
        </w:rPr>
        <w:t>senzorski brisalniki za dež</w:t>
      </w:r>
    </w:p>
    <w:p w:rsidR="000B1EFB"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sidRPr="00581F3C">
        <w:rPr>
          <w:rFonts w:ascii="Trebuchet MS" w:eastAsia="Trebuchet MS" w:hAnsi="Trebuchet MS"/>
          <w:sz w:val="22"/>
        </w:rPr>
        <w:lastRenderedPageBreak/>
        <w:t>12V vtičnica</w:t>
      </w:r>
      <w:r>
        <w:rPr>
          <w:rFonts w:ascii="Trebuchet MS" w:eastAsia="Trebuchet MS" w:hAnsi="Trebuchet MS"/>
          <w:sz w:val="22"/>
        </w:rPr>
        <w:t xml:space="preserve"> v kabinskem in prtljažnem prostoru</w:t>
      </w:r>
      <w:r w:rsidRPr="00581F3C">
        <w:rPr>
          <w:rFonts w:ascii="Trebuchet MS" w:eastAsia="Trebuchet MS" w:hAnsi="Trebuchet MS"/>
          <w:sz w:val="22"/>
        </w:rPr>
        <w:t>,</w:t>
      </w:r>
    </w:p>
    <w:p w:rsidR="000B1EFB" w:rsidRPr="00581F3C" w:rsidRDefault="000B1EFB" w:rsidP="000B1EFB">
      <w:pPr>
        <w:tabs>
          <w:tab w:val="left" w:pos="364"/>
        </w:tabs>
        <w:spacing w:line="259" w:lineRule="auto"/>
        <w:ind w:left="364"/>
        <w:jc w:val="both"/>
        <w:rPr>
          <w:rFonts w:ascii="Trebuchet MS" w:eastAsia="Trebuchet MS" w:hAnsi="Trebuchet MS"/>
          <w:sz w:val="22"/>
        </w:rPr>
      </w:pPr>
    </w:p>
    <w:p w:rsidR="000B1EFB" w:rsidRDefault="000B1EFB" w:rsidP="000B1EFB">
      <w:pPr>
        <w:pStyle w:val="Odstavekseznama"/>
        <w:numPr>
          <w:ilvl w:val="0"/>
          <w:numId w:val="15"/>
        </w:numPr>
        <w:tabs>
          <w:tab w:val="left" w:pos="720"/>
        </w:tabs>
        <w:spacing w:line="239" w:lineRule="auto"/>
        <w:jc w:val="both"/>
        <w:rPr>
          <w:rFonts w:ascii="Trebuchet MS" w:eastAsia="Trebuchet MS" w:hAnsi="Trebuchet MS"/>
          <w:b/>
          <w:sz w:val="22"/>
        </w:rPr>
      </w:pPr>
      <w:r>
        <w:rPr>
          <w:rFonts w:ascii="Trebuchet MS" w:eastAsia="Trebuchet MS" w:hAnsi="Trebuchet MS"/>
          <w:b/>
          <w:sz w:val="22"/>
        </w:rPr>
        <w:t>Krmilni sistem:</w:t>
      </w:r>
    </w:p>
    <w:p w:rsidR="000B1EFB" w:rsidRDefault="000B1EFB" w:rsidP="000B1EFB">
      <w:pPr>
        <w:spacing w:line="25" w:lineRule="exact"/>
        <w:rPr>
          <w:rFonts w:ascii="Trebuchet MS" w:eastAsia="Trebuchet MS" w:hAnsi="Trebuchet MS"/>
          <w:sz w:val="22"/>
        </w:rPr>
      </w:pPr>
    </w:p>
    <w:p w:rsidR="000B1EFB" w:rsidRPr="00581F3C"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proofErr w:type="spellStart"/>
      <w:r w:rsidRPr="00581F3C">
        <w:rPr>
          <w:rFonts w:ascii="Trebuchet MS" w:eastAsia="Trebuchet MS" w:hAnsi="Trebuchet MS"/>
          <w:sz w:val="22"/>
        </w:rPr>
        <w:t>servo</w:t>
      </w:r>
      <w:proofErr w:type="spellEnd"/>
      <w:r w:rsidRPr="00581F3C">
        <w:rPr>
          <w:rFonts w:ascii="Trebuchet MS" w:eastAsia="Trebuchet MS" w:hAnsi="Trebuchet MS"/>
          <w:sz w:val="22"/>
        </w:rPr>
        <w:t>-ojačevalnik,</w:t>
      </w:r>
    </w:p>
    <w:p w:rsidR="000B1EFB" w:rsidRDefault="000B1EFB" w:rsidP="000B1EFB">
      <w:pPr>
        <w:spacing w:line="22" w:lineRule="exact"/>
        <w:rPr>
          <w:rFonts w:ascii="Trebuchet MS" w:eastAsia="Trebuchet MS" w:hAnsi="Trebuchet MS"/>
          <w:sz w:val="22"/>
        </w:rPr>
      </w:pPr>
    </w:p>
    <w:p w:rsidR="000B1EFB" w:rsidRDefault="000B1EFB" w:rsidP="000B1EFB">
      <w:pPr>
        <w:spacing w:line="25" w:lineRule="exact"/>
        <w:rPr>
          <w:rFonts w:ascii="Trebuchet MS" w:eastAsia="Trebuchet MS" w:hAnsi="Trebuchet MS"/>
          <w:sz w:val="22"/>
        </w:rPr>
      </w:pPr>
    </w:p>
    <w:p w:rsidR="000B1EFB" w:rsidRDefault="000B1EFB" w:rsidP="000B1EFB">
      <w:pPr>
        <w:spacing w:line="255" w:lineRule="exact"/>
        <w:rPr>
          <w:rFonts w:ascii="Trebuchet MS" w:eastAsia="Trebuchet MS" w:hAnsi="Trebuchet MS"/>
          <w:sz w:val="22"/>
        </w:rPr>
      </w:pPr>
    </w:p>
    <w:p w:rsidR="000B1EFB" w:rsidRDefault="000B1EFB" w:rsidP="000B1EFB">
      <w:pPr>
        <w:pStyle w:val="Odstavekseznama"/>
        <w:numPr>
          <w:ilvl w:val="0"/>
          <w:numId w:val="15"/>
        </w:numPr>
        <w:tabs>
          <w:tab w:val="left" w:pos="720"/>
        </w:tabs>
        <w:spacing w:line="239" w:lineRule="auto"/>
        <w:jc w:val="both"/>
        <w:rPr>
          <w:rFonts w:ascii="Trebuchet MS" w:eastAsia="Trebuchet MS" w:hAnsi="Trebuchet MS"/>
          <w:b/>
          <w:sz w:val="22"/>
        </w:rPr>
      </w:pPr>
      <w:r>
        <w:rPr>
          <w:rFonts w:ascii="Trebuchet MS" w:eastAsia="Trebuchet MS" w:hAnsi="Trebuchet MS"/>
          <w:b/>
          <w:sz w:val="22"/>
        </w:rPr>
        <w:t>Motorni del:</w:t>
      </w:r>
    </w:p>
    <w:p w:rsidR="000B1EFB" w:rsidRDefault="000B1EFB" w:rsidP="000B1EFB">
      <w:pPr>
        <w:spacing w:line="22" w:lineRule="exact"/>
        <w:rPr>
          <w:rFonts w:ascii="Trebuchet MS" w:eastAsia="Trebuchet MS" w:hAnsi="Trebuchet MS"/>
          <w:sz w:val="22"/>
        </w:rPr>
      </w:pPr>
    </w:p>
    <w:p w:rsidR="000B1EFB"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Pr>
          <w:rFonts w:ascii="Trebuchet MS" w:eastAsia="Trebuchet MS" w:hAnsi="Trebuchet MS"/>
          <w:sz w:val="22"/>
        </w:rPr>
        <w:t xml:space="preserve">Dizelski </w:t>
      </w:r>
      <w:r w:rsidRPr="00581F3C">
        <w:rPr>
          <w:rFonts w:ascii="Trebuchet MS" w:eastAsia="Trebuchet MS" w:hAnsi="Trebuchet MS"/>
          <w:sz w:val="22"/>
        </w:rPr>
        <w:t xml:space="preserve">vodno hlajen, Euro 6 motor, najmanj </w:t>
      </w:r>
      <w:r>
        <w:rPr>
          <w:rFonts w:ascii="Trebuchet MS" w:eastAsia="Trebuchet MS" w:hAnsi="Trebuchet MS"/>
          <w:sz w:val="22"/>
        </w:rPr>
        <w:t>1.400</w:t>
      </w:r>
      <w:r w:rsidRPr="00581F3C">
        <w:rPr>
          <w:rFonts w:ascii="Trebuchet MS" w:eastAsia="Trebuchet MS" w:hAnsi="Trebuchet MS"/>
          <w:sz w:val="22"/>
        </w:rPr>
        <w:t xml:space="preserve"> do 2</w:t>
      </w:r>
      <w:r>
        <w:rPr>
          <w:rFonts w:ascii="Trebuchet MS" w:eastAsia="Trebuchet MS" w:hAnsi="Trebuchet MS"/>
          <w:sz w:val="22"/>
        </w:rPr>
        <w:t>.000</w:t>
      </w:r>
      <w:r w:rsidRPr="00581F3C">
        <w:rPr>
          <w:rFonts w:ascii="Trebuchet MS" w:eastAsia="Trebuchet MS" w:hAnsi="Trebuchet MS"/>
          <w:sz w:val="22"/>
        </w:rPr>
        <w:t xml:space="preserve"> </w:t>
      </w:r>
      <w:proofErr w:type="spellStart"/>
      <w:r w:rsidRPr="00581F3C">
        <w:rPr>
          <w:rFonts w:ascii="Trebuchet MS" w:eastAsia="Trebuchet MS" w:hAnsi="Trebuchet MS"/>
          <w:sz w:val="22"/>
        </w:rPr>
        <w:t>ccm</w:t>
      </w:r>
      <w:proofErr w:type="spellEnd"/>
      <w:r w:rsidRPr="00581F3C">
        <w:rPr>
          <w:rFonts w:ascii="Trebuchet MS" w:eastAsia="Trebuchet MS" w:hAnsi="Trebuchet MS"/>
          <w:sz w:val="22"/>
        </w:rPr>
        <w:t xml:space="preserve"> </w:t>
      </w:r>
    </w:p>
    <w:p w:rsidR="000B1EFB"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sidRPr="00581F3C">
        <w:rPr>
          <w:rFonts w:ascii="Trebuchet MS" w:eastAsia="Trebuchet MS" w:hAnsi="Trebuchet MS"/>
          <w:sz w:val="22"/>
        </w:rPr>
        <w:t>moč motorja od 80 do 90  KW,</w:t>
      </w:r>
    </w:p>
    <w:p w:rsidR="000B1EFB"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sidRPr="00581F3C">
        <w:rPr>
          <w:rFonts w:ascii="Trebuchet MS" w:eastAsia="Trebuchet MS" w:hAnsi="Trebuchet MS"/>
          <w:sz w:val="22"/>
        </w:rPr>
        <w:t>elektronska blokada motorja,</w:t>
      </w:r>
    </w:p>
    <w:p w:rsidR="000B1EFB" w:rsidRPr="00581F3C"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sidRPr="00581F3C">
        <w:rPr>
          <w:rFonts w:ascii="Trebuchet MS" w:eastAsia="Trebuchet MS" w:hAnsi="Trebuchet MS"/>
          <w:sz w:val="22"/>
        </w:rPr>
        <w:t>ključavnica rezervoarja za gorivo,</w:t>
      </w:r>
    </w:p>
    <w:p w:rsidR="000B1EFB" w:rsidRDefault="000B1EFB" w:rsidP="000B1EFB">
      <w:pPr>
        <w:spacing w:line="258" w:lineRule="exact"/>
        <w:rPr>
          <w:rFonts w:ascii="Trebuchet MS" w:eastAsia="Trebuchet MS" w:hAnsi="Trebuchet MS"/>
          <w:sz w:val="22"/>
        </w:rPr>
      </w:pPr>
    </w:p>
    <w:p w:rsidR="000B1EFB" w:rsidRDefault="000B1EFB" w:rsidP="000B1EFB">
      <w:pPr>
        <w:pStyle w:val="Odstavekseznama"/>
        <w:numPr>
          <w:ilvl w:val="0"/>
          <w:numId w:val="15"/>
        </w:numPr>
        <w:tabs>
          <w:tab w:val="left" w:pos="720"/>
        </w:tabs>
        <w:spacing w:line="239" w:lineRule="auto"/>
        <w:jc w:val="both"/>
        <w:rPr>
          <w:rFonts w:ascii="Trebuchet MS" w:eastAsia="Trebuchet MS" w:hAnsi="Trebuchet MS"/>
          <w:b/>
          <w:sz w:val="22"/>
        </w:rPr>
      </w:pPr>
      <w:r>
        <w:rPr>
          <w:rFonts w:ascii="Trebuchet MS" w:eastAsia="Trebuchet MS" w:hAnsi="Trebuchet MS"/>
          <w:b/>
          <w:sz w:val="22"/>
        </w:rPr>
        <w:t>Menjalnik:</w:t>
      </w:r>
    </w:p>
    <w:p w:rsidR="000B1EFB" w:rsidRDefault="000B1EFB" w:rsidP="000B1EFB">
      <w:pPr>
        <w:spacing w:line="22" w:lineRule="exact"/>
        <w:rPr>
          <w:rFonts w:ascii="Trebuchet MS" w:eastAsia="Trebuchet MS" w:hAnsi="Trebuchet MS"/>
          <w:sz w:val="22"/>
        </w:rPr>
      </w:pPr>
    </w:p>
    <w:p w:rsidR="000B1EFB" w:rsidRPr="00581F3C"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sidRPr="00581F3C">
        <w:rPr>
          <w:rFonts w:ascii="Trebuchet MS" w:eastAsia="Trebuchet MS" w:hAnsi="Trebuchet MS"/>
          <w:sz w:val="22"/>
        </w:rPr>
        <w:t>ročni  menjalnik, 6 stopenjski,</w:t>
      </w:r>
    </w:p>
    <w:p w:rsidR="000B1EFB" w:rsidRDefault="000B1EFB" w:rsidP="000B1EFB">
      <w:pPr>
        <w:spacing w:line="256" w:lineRule="exact"/>
        <w:rPr>
          <w:rFonts w:ascii="Trebuchet MS" w:eastAsia="Trebuchet MS" w:hAnsi="Trebuchet MS"/>
          <w:sz w:val="22"/>
        </w:rPr>
      </w:pPr>
    </w:p>
    <w:p w:rsidR="000B1EFB" w:rsidRDefault="000B1EFB" w:rsidP="000B1EFB">
      <w:pPr>
        <w:pStyle w:val="Odstavekseznama"/>
        <w:numPr>
          <w:ilvl w:val="0"/>
          <w:numId w:val="15"/>
        </w:numPr>
        <w:tabs>
          <w:tab w:val="left" w:pos="720"/>
        </w:tabs>
        <w:spacing w:line="239" w:lineRule="auto"/>
        <w:jc w:val="both"/>
        <w:rPr>
          <w:rFonts w:ascii="Trebuchet MS" w:eastAsia="Trebuchet MS" w:hAnsi="Trebuchet MS"/>
          <w:b/>
          <w:sz w:val="22"/>
        </w:rPr>
      </w:pPr>
      <w:r>
        <w:rPr>
          <w:rFonts w:ascii="Trebuchet MS" w:eastAsia="Trebuchet MS" w:hAnsi="Trebuchet MS"/>
          <w:b/>
          <w:sz w:val="22"/>
        </w:rPr>
        <w:t>Zavorni sistem:</w:t>
      </w:r>
    </w:p>
    <w:p w:rsidR="000B1EFB" w:rsidRDefault="000B1EFB" w:rsidP="000B1EFB">
      <w:pPr>
        <w:spacing w:line="25" w:lineRule="exact"/>
        <w:rPr>
          <w:rFonts w:ascii="Trebuchet MS" w:eastAsia="Trebuchet MS" w:hAnsi="Trebuchet MS"/>
          <w:sz w:val="22"/>
        </w:rPr>
      </w:pPr>
    </w:p>
    <w:p w:rsidR="000B1EFB"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sidRPr="00581F3C">
        <w:rPr>
          <w:rFonts w:ascii="Trebuchet MS" w:eastAsia="Trebuchet MS" w:hAnsi="Trebuchet MS"/>
          <w:sz w:val="22"/>
        </w:rPr>
        <w:t>zavore ABS,</w:t>
      </w:r>
    </w:p>
    <w:p w:rsidR="000B1EFB"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sidRPr="00581F3C">
        <w:rPr>
          <w:rFonts w:ascii="Trebuchet MS" w:eastAsia="Trebuchet MS" w:hAnsi="Trebuchet MS"/>
          <w:sz w:val="22"/>
        </w:rPr>
        <w:t>sistem ASR proti zdrsu pogonskih koles,</w:t>
      </w:r>
    </w:p>
    <w:p w:rsidR="000B1EFB" w:rsidRPr="00581F3C"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sidRPr="00581F3C">
        <w:rPr>
          <w:rFonts w:ascii="Trebuchet MS" w:eastAsia="Trebuchet MS" w:hAnsi="Trebuchet MS"/>
          <w:sz w:val="22"/>
        </w:rPr>
        <w:t>sistem za nadzor stabilnosti vozila ESP</w:t>
      </w:r>
    </w:p>
    <w:p w:rsidR="000B1EFB" w:rsidRDefault="000B1EFB" w:rsidP="000B1EFB">
      <w:pPr>
        <w:spacing w:line="255" w:lineRule="exact"/>
        <w:rPr>
          <w:rFonts w:ascii="Trebuchet MS" w:eastAsia="Trebuchet MS" w:hAnsi="Trebuchet MS"/>
          <w:sz w:val="22"/>
        </w:rPr>
      </w:pPr>
    </w:p>
    <w:p w:rsidR="000B1EFB" w:rsidRDefault="000B1EFB" w:rsidP="000B1EFB">
      <w:pPr>
        <w:pStyle w:val="Odstavekseznama"/>
        <w:numPr>
          <w:ilvl w:val="0"/>
          <w:numId w:val="15"/>
        </w:numPr>
        <w:tabs>
          <w:tab w:val="left" w:pos="720"/>
        </w:tabs>
        <w:spacing w:line="239" w:lineRule="auto"/>
        <w:jc w:val="both"/>
        <w:rPr>
          <w:rFonts w:ascii="Trebuchet MS" w:eastAsia="Trebuchet MS" w:hAnsi="Trebuchet MS"/>
          <w:b/>
          <w:sz w:val="22"/>
        </w:rPr>
      </w:pPr>
      <w:r>
        <w:rPr>
          <w:rFonts w:ascii="Trebuchet MS" w:eastAsia="Trebuchet MS" w:hAnsi="Trebuchet MS"/>
          <w:b/>
          <w:sz w:val="22"/>
        </w:rPr>
        <w:t>Varnostna oprema:</w:t>
      </w:r>
    </w:p>
    <w:p w:rsidR="000B1EFB" w:rsidRDefault="000B1EFB" w:rsidP="000B1EFB">
      <w:pPr>
        <w:spacing w:line="26" w:lineRule="exact"/>
        <w:rPr>
          <w:rFonts w:ascii="Trebuchet MS" w:eastAsia="Trebuchet MS" w:hAnsi="Trebuchet MS"/>
          <w:sz w:val="22"/>
        </w:rPr>
      </w:pPr>
    </w:p>
    <w:p w:rsidR="000B1EFB"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Pr>
          <w:rFonts w:ascii="Trebuchet MS" w:eastAsia="Trebuchet MS" w:hAnsi="Trebuchet MS"/>
          <w:sz w:val="22"/>
        </w:rPr>
        <w:t>zračna blazina za voznika in sovoznika,</w:t>
      </w:r>
    </w:p>
    <w:p w:rsidR="000B1EFB"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sidRPr="00581F3C">
        <w:rPr>
          <w:rFonts w:ascii="Trebuchet MS" w:eastAsia="Trebuchet MS" w:hAnsi="Trebuchet MS"/>
          <w:sz w:val="22"/>
        </w:rPr>
        <w:t>po višini nastavljivi varnostni pasovi,</w:t>
      </w:r>
    </w:p>
    <w:p w:rsidR="000B1EFB" w:rsidRPr="00581F3C"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sidRPr="00581F3C">
        <w:rPr>
          <w:rFonts w:ascii="Trebuchet MS" w:eastAsia="Trebuchet MS" w:hAnsi="Trebuchet MS"/>
          <w:sz w:val="22"/>
        </w:rPr>
        <w:t>po višini nastavljivi vzglavniki,</w:t>
      </w:r>
    </w:p>
    <w:p w:rsidR="000B1EFB" w:rsidRDefault="000B1EFB" w:rsidP="000B1EFB">
      <w:pPr>
        <w:spacing w:line="20" w:lineRule="exact"/>
        <w:rPr>
          <w:rFonts w:ascii="Times New Roman" w:eastAsia="Times New Roman" w:hAnsi="Times New Roman"/>
        </w:rPr>
      </w:pPr>
    </w:p>
    <w:p w:rsidR="000B1EFB" w:rsidRDefault="000B1EFB" w:rsidP="000B1EFB">
      <w:pPr>
        <w:spacing w:line="200" w:lineRule="exact"/>
        <w:rPr>
          <w:rFonts w:ascii="Times New Roman" w:eastAsia="Times New Roman" w:hAnsi="Times New Roman"/>
        </w:rPr>
      </w:pPr>
    </w:p>
    <w:p w:rsidR="000B1EFB" w:rsidRDefault="000B1EFB" w:rsidP="000B1EFB">
      <w:pPr>
        <w:spacing w:line="247" w:lineRule="exact"/>
        <w:rPr>
          <w:rFonts w:ascii="Times New Roman" w:eastAsia="Times New Roman" w:hAnsi="Times New Roman"/>
        </w:rPr>
      </w:pPr>
    </w:p>
    <w:p w:rsidR="000B1EFB" w:rsidRDefault="000B1EFB" w:rsidP="000B1EFB">
      <w:pPr>
        <w:pStyle w:val="Odstavekseznama"/>
        <w:numPr>
          <w:ilvl w:val="0"/>
          <w:numId w:val="15"/>
        </w:numPr>
        <w:tabs>
          <w:tab w:val="left" w:pos="720"/>
        </w:tabs>
        <w:spacing w:line="239" w:lineRule="auto"/>
        <w:jc w:val="both"/>
        <w:rPr>
          <w:rFonts w:ascii="Trebuchet MS" w:eastAsia="Trebuchet MS" w:hAnsi="Trebuchet MS"/>
          <w:b/>
          <w:sz w:val="22"/>
        </w:rPr>
      </w:pPr>
      <w:r>
        <w:rPr>
          <w:rFonts w:ascii="Trebuchet MS" w:eastAsia="Trebuchet MS" w:hAnsi="Trebuchet MS"/>
          <w:b/>
          <w:sz w:val="22"/>
        </w:rPr>
        <w:t>Kolesa (pnevmatike) in vzmetenje:</w:t>
      </w:r>
    </w:p>
    <w:p w:rsidR="000B1EFB" w:rsidRDefault="000B1EFB" w:rsidP="000B1EFB">
      <w:pPr>
        <w:spacing w:line="2" w:lineRule="exact"/>
        <w:rPr>
          <w:rFonts w:ascii="Times New Roman" w:eastAsia="Times New Roman" w:hAnsi="Times New Roman"/>
        </w:rPr>
      </w:pPr>
    </w:p>
    <w:p w:rsidR="000B1EFB"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Pr>
          <w:rFonts w:ascii="Trebuchet MS" w:eastAsia="Trebuchet MS" w:hAnsi="Trebuchet MS"/>
          <w:sz w:val="22"/>
        </w:rPr>
        <w:t xml:space="preserve">16˝ALU platišča </w:t>
      </w:r>
      <w:proofErr w:type="spellStart"/>
      <w:r>
        <w:rPr>
          <w:rFonts w:ascii="Trebuchet MS" w:eastAsia="Trebuchet MS" w:hAnsi="Trebuchet MS"/>
          <w:sz w:val="22"/>
        </w:rPr>
        <w:t>oz</w:t>
      </w:r>
      <w:proofErr w:type="spellEnd"/>
      <w:r>
        <w:rPr>
          <w:rFonts w:ascii="Trebuchet MS" w:eastAsia="Trebuchet MS" w:hAnsi="Trebuchet MS"/>
          <w:sz w:val="22"/>
        </w:rPr>
        <w:t xml:space="preserve"> jeklena z okrasnimi kolesnimi pokrovi,</w:t>
      </w:r>
    </w:p>
    <w:p w:rsidR="000B1EFB" w:rsidRPr="00581F3C"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sidRPr="00581F3C">
        <w:rPr>
          <w:rFonts w:ascii="Trebuchet MS" w:eastAsia="Trebuchet MS" w:hAnsi="Trebuchet MS"/>
          <w:sz w:val="22"/>
        </w:rPr>
        <w:t>rezervno kolo s pnevmatiko normalnih dimenzij</w:t>
      </w:r>
    </w:p>
    <w:p w:rsidR="000B1EFB" w:rsidRDefault="000B1EFB" w:rsidP="000B1EFB">
      <w:pPr>
        <w:spacing w:line="24" w:lineRule="exact"/>
        <w:rPr>
          <w:rFonts w:ascii="Trebuchet MS" w:eastAsia="Trebuchet MS" w:hAnsi="Trebuchet MS"/>
          <w:sz w:val="22"/>
        </w:rPr>
      </w:pPr>
    </w:p>
    <w:p w:rsidR="000B1EFB" w:rsidRDefault="000B1EFB" w:rsidP="000B1EFB">
      <w:pPr>
        <w:spacing w:line="256" w:lineRule="exact"/>
        <w:rPr>
          <w:rFonts w:ascii="Trebuchet MS" w:eastAsia="Trebuchet MS" w:hAnsi="Trebuchet MS"/>
          <w:sz w:val="22"/>
        </w:rPr>
      </w:pPr>
    </w:p>
    <w:p w:rsidR="000B1EFB" w:rsidRDefault="000B1EFB" w:rsidP="000B1EFB">
      <w:pPr>
        <w:pStyle w:val="Odstavekseznama"/>
        <w:numPr>
          <w:ilvl w:val="0"/>
          <w:numId w:val="15"/>
        </w:numPr>
        <w:tabs>
          <w:tab w:val="left" w:pos="720"/>
        </w:tabs>
        <w:spacing w:line="239" w:lineRule="auto"/>
        <w:jc w:val="both"/>
        <w:rPr>
          <w:rFonts w:ascii="Trebuchet MS" w:eastAsia="Trebuchet MS" w:hAnsi="Trebuchet MS"/>
          <w:b/>
          <w:sz w:val="22"/>
        </w:rPr>
      </w:pPr>
      <w:r>
        <w:rPr>
          <w:rFonts w:ascii="Trebuchet MS" w:eastAsia="Trebuchet MS" w:hAnsi="Trebuchet MS"/>
          <w:b/>
          <w:sz w:val="22"/>
        </w:rPr>
        <w:t>Obvezna oprema:</w:t>
      </w:r>
    </w:p>
    <w:p w:rsidR="000B1EFB" w:rsidRDefault="000B1EFB" w:rsidP="000B1EFB">
      <w:pPr>
        <w:spacing w:line="26" w:lineRule="exact"/>
        <w:rPr>
          <w:rFonts w:ascii="Trebuchet MS" w:eastAsia="Trebuchet MS" w:hAnsi="Trebuchet MS"/>
          <w:sz w:val="22"/>
        </w:rPr>
      </w:pPr>
    </w:p>
    <w:p w:rsidR="000B1EFB"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Pr>
          <w:rFonts w:ascii="Trebuchet MS" w:eastAsia="Trebuchet MS" w:hAnsi="Trebuchet MS"/>
          <w:sz w:val="22"/>
        </w:rPr>
        <w:t>oprema po CPP, CPP (varnostni trikotnik, rezervne žarnice, komplet prve pomoči),</w:t>
      </w:r>
    </w:p>
    <w:p w:rsidR="000B1EFB"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sidRPr="003D5A1E">
        <w:rPr>
          <w:rFonts w:ascii="Trebuchet MS" w:eastAsia="Trebuchet MS" w:hAnsi="Trebuchet MS"/>
          <w:sz w:val="22"/>
        </w:rPr>
        <w:t xml:space="preserve">gasilni aparat, </w:t>
      </w:r>
    </w:p>
    <w:p w:rsidR="000B1EFB"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sidRPr="003D5A1E">
        <w:rPr>
          <w:rFonts w:ascii="Trebuchet MS" w:eastAsia="Trebuchet MS" w:hAnsi="Trebuchet MS"/>
          <w:sz w:val="22"/>
        </w:rPr>
        <w:t>osnovno orodje in dvigalka,</w:t>
      </w:r>
    </w:p>
    <w:p w:rsidR="000B1EFB"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sidRPr="003D5A1E">
        <w:rPr>
          <w:rFonts w:ascii="Trebuchet MS" w:eastAsia="Trebuchet MS" w:hAnsi="Trebuchet MS"/>
          <w:sz w:val="22"/>
        </w:rPr>
        <w:t>gumijasti tepihi za tla v kabini,</w:t>
      </w:r>
    </w:p>
    <w:p w:rsidR="000B1EFB"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Pr>
          <w:rFonts w:ascii="Trebuchet MS" w:eastAsia="Trebuchet MS" w:hAnsi="Trebuchet MS"/>
          <w:sz w:val="22"/>
        </w:rPr>
        <w:t>sedežni prevleki,</w:t>
      </w:r>
    </w:p>
    <w:p w:rsidR="000B1EFB" w:rsidRPr="003D5A1E" w:rsidRDefault="000B1EFB" w:rsidP="000B1EFB">
      <w:pPr>
        <w:numPr>
          <w:ilvl w:val="0"/>
          <w:numId w:val="16"/>
        </w:numPr>
        <w:tabs>
          <w:tab w:val="left" w:pos="364"/>
        </w:tabs>
        <w:spacing w:line="259" w:lineRule="auto"/>
        <w:ind w:left="364" w:hanging="364"/>
        <w:jc w:val="both"/>
        <w:rPr>
          <w:rFonts w:ascii="Trebuchet MS" w:eastAsia="Trebuchet MS" w:hAnsi="Trebuchet MS"/>
          <w:sz w:val="22"/>
        </w:rPr>
      </w:pPr>
      <w:r>
        <w:rPr>
          <w:rFonts w:ascii="Trebuchet MS" w:eastAsia="Trebuchet MS" w:hAnsi="Trebuchet MS"/>
          <w:sz w:val="22"/>
        </w:rPr>
        <w:t>vlečna kljuka</w:t>
      </w:r>
    </w:p>
    <w:p w:rsidR="000B1EFB" w:rsidRDefault="000B1EFB" w:rsidP="000B1EFB">
      <w:pPr>
        <w:spacing w:line="200" w:lineRule="exact"/>
        <w:rPr>
          <w:rFonts w:ascii="Times New Roman" w:eastAsia="Times New Roman" w:hAnsi="Times New Roman"/>
        </w:rPr>
      </w:pPr>
    </w:p>
    <w:p w:rsidR="000B1EFB" w:rsidRDefault="000B1EFB" w:rsidP="000B1EFB">
      <w:pPr>
        <w:spacing w:line="200" w:lineRule="exact"/>
        <w:rPr>
          <w:rFonts w:ascii="Times New Roman" w:eastAsia="Times New Roman" w:hAnsi="Times New Roman"/>
        </w:rPr>
      </w:pPr>
    </w:p>
    <w:p w:rsidR="000B1EFB" w:rsidRDefault="000B1EFB" w:rsidP="000B1EFB">
      <w:pPr>
        <w:spacing w:line="372" w:lineRule="exact"/>
        <w:rPr>
          <w:rFonts w:ascii="Times New Roman" w:eastAsia="Times New Roman" w:hAnsi="Times New Roman"/>
        </w:rPr>
      </w:pPr>
    </w:p>
    <w:p w:rsidR="000B1EFB" w:rsidRDefault="000B1EFB" w:rsidP="000B1EFB">
      <w:pPr>
        <w:spacing w:line="238" w:lineRule="auto"/>
        <w:ind w:right="20"/>
        <w:jc w:val="both"/>
        <w:rPr>
          <w:rFonts w:ascii="Trebuchet MS" w:eastAsia="Trebuchet MS" w:hAnsi="Trebuchet MS"/>
          <w:b/>
          <w:sz w:val="24"/>
        </w:rPr>
      </w:pPr>
      <w:r>
        <w:rPr>
          <w:rFonts w:ascii="Trebuchet MS" w:eastAsia="Trebuchet MS" w:hAnsi="Trebuchet MS"/>
          <w:b/>
          <w:sz w:val="24"/>
        </w:rPr>
        <w:t xml:space="preserve">Za tem obrazcem ponudnik priloži lasten </w:t>
      </w:r>
      <w:proofErr w:type="spellStart"/>
      <w:r>
        <w:rPr>
          <w:rFonts w:ascii="Trebuchet MS" w:eastAsia="Trebuchet MS" w:hAnsi="Trebuchet MS"/>
          <w:b/>
          <w:sz w:val="24"/>
        </w:rPr>
        <w:t>prospektni</w:t>
      </w:r>
      <w:proofErr w:type="spellEnd"/>
      <w:r>
        <w:rPr>
          <w:rFonts w:ascii="Trebuchet MS" w:eastAsia="Trebuchet MS" w:hAnsi="Trebuchet MS"/>
          <w:b/>
          <w:sz w:val="24"/>
        </w:rPr>
        <w:t xml:space="preserve"> material s tehničnimi karakteristikami vozil.</w:t>
      </w:r>
    </w:p>
    <w:p w:rsidR="000B1EFB" w:rsidRDefault="000B1EFB" w:rsidP="000B1EFB">
      <w:pPr>
        <w:spacing w:line="200" w:lineRule="exact"/>
        <w:rPr>
          <w:rFonts w:ascii="Times New Roman" w:eastAsia="Times New Roman" w:hAnsi="Times New Roman"/>
        </w:rPr>
      </w:pPr>
    </w:p>
    <w:p w:rsidR="000B1EFB" w:rsidRDefault="000B1EFB" w:rsidP="000B1EFB">
      <w:pPr>
        <w:spacing w:line="317" w:lineRule="exact"/>
        <w:rPr>
          <w:rFonts w:ascii="Times New Roman" w:eastAsia="Times New Roman" w:hAnsi="Times New Roman"/>
        </w:rPr>
      </w:pPr>
    </w:p>
    <w:p w:rsidR="000B1EFB" w:rsidRDefault="000B1EFB" w:rsidP="000B1EFB">
      <w:pPr>
        <w:spacing w:line="239" w:lineRule="auto"/>
        <w:jc w:val="both"/>
        <w:rPr>
          <w:rFonts w:ascii="Trebuchet MS" w:eastAsia="Trebuchet MS" w:hAnsi="Trebuchet MS"/>
          <w:sz w:val="22"/>
        </w:rPr>
      </w:pPr>
      <w:r>
        <w:rPr>
          <w:rFonts w:ascii="Trebuchet MS" w:eastAsia="Trebuchet MS" w:hAnsi="Trebuchet MS"/>
          <w:sz w:val="22"/>
        </w:rPr>
        <w:t xml:space="preserve">OPOZORILO: ob potencialnem prevzemu vozila bomo ugotavljali ustreznost popolnoma vseh postavk, zahtevanih v tem obrazcu razpisne dokumentacije. Prav tako bomo zahtevali vso potrebno dokumentacijo, ki izkazuje resnične dimenzije </w:t>
      </w:r>
      <w:r>
        <w:rPr>
          <w:rFonts w:ascii="Trebuchet MS" w:eastAsia="Trebuchet MS" w:hAnsi="Trebuchet MS"/>
          <w:sz w:val="22"/>
          <w:u w:val="single"/>
        </w:rPr>
        <w:t>(dimenzije bomo tudi fizično</w:t>
      </w:r>
      <w:r>
        <w:rPr>
          <w:rFonts w:ascii="Trebuchet MS" w:eastAsia="Trebuchet MS" w:hAnsi="Trebuchet MS"/>
          <w:sz w:val="22"/>
        </w:rPr>
        <w:t xml:space="preserve"> </w:t>
      </w:r>
      <w:r>
        <w:rPr>
          <w:rFonts w:ascii="Trebuchet MS" w:eastAsia="Trebuchet MS" w:hAnsi="Trebuchet MS"/>
          <w:sz w:val="22"/>
          <w:u w:val="single"/>
        </w:rPr>
        <w:t>izmerili)</w:t>
      </w:r>
      <w:r>
        <w:rPr>
          <w:rFonts w:ascii="Trebuchet MS" w:eastAsia="Trebuchet MS" w:hAnsi="Trebuchet MS"/>
          <w:sz w:val="22"/>
        </w:rPr>
        <w:t>, kakovost in pristnost posameznih elementov vozila. Odstopanja od tehničnih zahtev niso dovoljena. Vozilo, ki ne bo izpolnjevalo vseh zapisanih tehničnih zahtev oz. le teh ne bo mogoče dokazati, ne bo prevzeto. Takšno vozilo bo nepreklicno zavrnjeno.</w:t>
      </w:r>
    </w:p>
    <w:p w:rsidR="00356E91" w:rsidRDefault="00356E91" w:rsidP="008D3152">
      <w:pPr>
        <w:spacing w:line="200" w:lineRule="exact"/>
      </w:pPr>
    </w:p>
    <w:sectPr w:rsidR="00356E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D"/>
    <w:multiLevelType w:val="hybridMultilevel"/>
    <w:tmpl w:val="5DB70AE4"/>
    <w:lvl w:ilvl="0" w:tplc="FFFFFFFF">
      <w:start w:val="9"/>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E"/>
    <w:multiLevelType w:val="hybridMultilevel"/>
    <w:tmpl w:val="19A2CA50"/>
    <w:lvl w:ilvl="0" w:tplc="D9A41126">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F"/>
    <w:multiLevelType w:val="hybridMultilevel"/>
    <w:tmpl w:val="6590700A"/>
    <w:lvl w:ilvl="0" w:tplc="FFFFFFFF">
      <w:start w:val="5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40"/>
    <w:multiLevelType w:val="hybridMultilevel"/>
    <w:tmpl w:val="15014ACA"/>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41"/>
    <w:multiLevelType w:val="hybridMultilevel"/>
    <w:tmpl w:val="5F5E7FD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42"/>
    <w:multiLevelType w:val="hybridMultilevel"/>
    <w:tmpl w:val="098A3148"/>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43"/>
    <w:multiLevelType w:val="hybridMultilevel"/>
    <w:tmpl w:val="799D0246"/>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44"/>
    <w:multiLevelType w:val="hybridMultilevel"/>
    <w:tmpl w:val="06B94764"/>
    <w:lvl w:ilvl="0" w:tplc="FFFFFFFF">
      <w:start w:val="2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45"/>
    <w:multiLevelType w:val="hybridMultilevel"/>
    <w:tmpl w:val="42C296BC"/>
    <w:lvl w:ilvl="0" w:tplc="FFFFFFFF">
      <w:start w:val="5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46"/>
    <w:multiLevelType w:val="hybridMultilevel"/>
    <w:tmpl w:val="168E121E"/>
    <w:lvl w:ilvl="0" w:tplc="FFFFFFFF">
      <w:start w:val="7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47"/>
    <w:multiLevelType w:val="hybridMultilevel"/>
    <w:tmpl w:val="1EBA5D22"/>
    <w:lvl w:ilvl="0" w:tplc="FFFFFFFF">
      <w:start w:val="8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8"/>
    <w:multiLevelType w:val="hybridMultilevel"/>
    <w:tmpl w:val="661E3F1E"/>
    <w:lvl w:ilvl="0" w:tplc="FFFFFFFF">
      <w:start w:val="10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9"/>
    <w:multiLevelType w:val="hybridMultilevel"/>
    <w:tmpl w:val="5DC79EA8"/>
    <w:lvl w:ilvl="0" w:tplc="FFFFFFFF">
      <w:start w:val="10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A"/>
    <w:multiLevelType w:val="hybridMultilevel"/>
    <w:tmpl w:val="540A471C"/>
    <w:lvl w:ilvl="0" w:tplc="FFFFFFFF">
      <w:start w:val="10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384E3E25"/>
    <w:multiLevelType w:val="hybridMultilevel"/>
    <w:tmpl w:val="93CC835A"/>
    <w:lvl w:ilvl="0" w:tplc="04240013">
      <w:start w:val="1"/>
      <w:numFmt w:val="upperRoman"/>
      <w:lvlText w:val="%1."/>
      <w:lvlJc w:val="right"/>
      <w:pPr>
        <w:ind w:left="932" w:hanging="360"/>
      </w:pPr>
    </w:lvl>
    <w:lvl w:ilvl="1" w:tplc="04240019" w:tentative="1">
      <w:start w:val="1"/>
      <w:numFmt w:val="lowerLetter"/>
      <w:lvlText w:val="%2."/>
      <w:lvlJc w:val="left"/>
      <w:pPr>
        <w:ind w:left="1652" w:hanging="360"/>
      </w:pPr>
    </w:lvl>
    <w:lvl w:ilvl="2" w:tplc="0424001B" w:tentative="1">
      <w:start w:val="1"/>
      <w:numFmt w:val="lowerRoman"/>
      <w:lvlText w:val="%3."/>
      <w:lvlJc w:val="right"/>
      <w:pPr>
        <w:ind w:left="2372" w:hanging="180"/>
      </w:pPr>
    </w:lvl>
    <w:lvl w:ilvl="3" w:tplc="0424000F" w:tentative="1">
      <w:start w:val="1"/>
      <w:numFmt w:val="decimal"/>
      <w:lvlText w:val="%4."/>
      <w:lvlJc w:val="left"/>
      <w:pPr>
        <w:ind w:left="3092" w:hanging="360"/>
      </w:pPr>
    </w:lvl>
    <w:lvl w:ilvl="4" w:tplc="04240019" w:tentative="1">
      <w:start w:val="1"/>
      <w:numFmt w:val="lowerLetter"/>
      <w:lvlText w:val="%5."/>
      <w:lvlJc w:val="left"/>
      <w:pPr>
        <w:ind w:left="3812" w:hanging="360"/>
      </w:pPr>
    </w:lvl>
    <w:lvl w:ilvl="5" w:tplc="0424001B" w:tentative="1">
      <w:start w:val="1"/>
      <w:numFmt w:val="lowerRoman"/>
      <w:lvlText w:val="%6."/>
      <w:lvlJc w:val="right"/>
      <w:pPr>
        <w:ind w:left="4532" w:hanging="180"/>
      </w:pPr>
    </w:lvl>
    <w:lvl w:ilvl="6" w:tplc="0424000F" w:tentative="1">
      <w:start w:val="1"/>
      <w:numFmt w:val="decimal"/>
      <w:lvlText w:val="%7."/>
      <w:lvlJc w:val="left"/>
      <w:pPr>
        <w:ind w:left="5252" w:hanging="360"/>
      </w:pPr>
    </w:lvl>
    <w:lvl w:ilvl="7" w:tplc="04240019" w:tentative="1">
      <w:start w:val="1"/>
      <w:numFmt w:val="lowerLetter"/>
      <w:lvlText w:val="%8."/>
      <w:lvlJc w:val="left"/>
      <w:pPr>
        <w:ind w:left="5972" w:hanging="360"/>
      </w:pPr>
    </w:lvl>
    <w:lvl w:ilvl="8" w:tplc="0424001B" w:tentative="1">
      <w:start w:val="1"/>
      <w:numFmt w:val="lowerRoman"/>
      <w:lvlText w:val="%9."/>
      <w:lvlJc w:val="right"/>
      <w:pPr>
        <w:ind w:left="6692" w:hanging="180"/>
      </w:pPr>
    </w:lvl>
  </w:abstractNum>
  <w:abstractNum w:abstractNumId="15" w15:restartNumberingAfterBreak="0">
    <w:nsid w:val="601D782C"/>
    <w:multiLevelType w:val="hybridMultilevel"/>
    <w:tmpl w:val="D9AC1AA6"/>
    <w:lvl w:ilvl="0" w:tplc="0424000F">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n Hodnik">
    <w15:presenceInfo w15:providerId="None" w15:userId="Alen Hod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772"/>
    <w:rsid w:val="0005682B"/>
    <w:rsid w:val="000A6C75"/>
    <w:rsid w:val="000B1EFB"/>
    <w:rsid w:val="001304F3"/>
    <w:rsid w:val="00151255"/>
    <w:rsid w:val="001B1681"/>
    <w:rsid w:val="001B58AD"/>
    <w:rsid w:val="001C11A6"/>
    <w:rsid w:val="00205332"/>
    <w:rsid w:val="0022050D"/>
    <w:rsid w:val="002268EA"/>
    <w:rsid w:val="0028405E"/>
    <w:rsid w:val="00292345"/>
    <w:rsid w:val="002C692B"/>
    <w:rsid w:val="003279EF"/>
    <w:rsid w:val="003563AA"/>
    <w:rsid w:val="00356E91"/>
    <w:rsid w:val="0037105A"/>
    <w:rsid w:val="003A2D17"/>
    <w:rsid w:val="004111D1"/>
    <w:rsid w:val="00416078"/>
    <w:rsid w:val="00473E71"/>
    <w:rsid w:val="004B5790"/>
    <w:rsid w:val="004D0DCE"/>
    <w:rsid w:val="004E70B0"/>
    <w:rsid w:val="00585D96"/>
    <w:rsid w:val="005C139D"/>
    <w:rsid w:val="005C3858"/>
    <w:rsid w:val="005E548D"/>
    <w:rsid w:val="005E677D"/>
    <w:rsid w:val="006302C4"/>
    <w:rsid w:val="0063749E"/>
    <w:rsid w:val="00663772"/>
    <w:rsid w:val="006F0A14"/>
    <w:rsid w:val="00755EBC"/>
    <w:rsid w:val="00776207"/>
    <w:rsid w:val="007A1CD9"/>
    <w:rsid w:val="007C7D4B"/>
    <w:rsid w:val="007D4735"/>
    <w:rsid w:val="00822E26"/>
    <w:rsid w:val="008D3152"/>
    <w:rsid w:val="00917FD4"/>
    <w:rsid w:val="00920034"/>
    <w:rsid w:val="00945AC9"/>
    <w:rsid w:val="00953885"/>
    <w:rsid w:val="00955AE7"/>
    <w:rsid w:val="009630D3"/>
    <w:rsid w:val="00A52452"/>
    <w:rsid w:val="00A64E31"/>
    <w:rsid w:val="00AB587B"/>
    <w:rsid w:val="00AE542A"/>
    <w:rsid w:val="00B05C8A"/>
    <w:rsid w:val="00B16064"/>
    <w:rsid w:val="00B25D6E"/>
    <w:rsid w:val="00B46EC4"/>
    <w:rsid w:val="00BC1427"/>
    <w:rsid w:val="00C21CAB"/>
    <w:rsid w:val="00C47649"/>
    <w:rsid w:val="00C53E12"/>
    <w:rsid w:val="00CF667A"/>
    <w:rsid w:val="00D45765"/>
    <w:rsid w:val="00DB2DCB"/>
    <w:rsid w:val="00E05737"/>
    <w:rsid w:val="00E571FC"/>
    <w:rsid w:val="00E60E05"/>
    <w:rsid w:val="00E906DB"/>
    <w:rsid w:val="00ED4876"/>
    <w:rsid w:val="00EF5678"/>
    <w:rsid w:val="00F028AC"/>
    <w:rsid w:val="00F25F6B"/>
    <w:rsid w:val="00FA5A6C"/>
    <w:rsid w:val="00FC2956"/>
    <w:rsid w:val="00FC758C"/>
    <w:rsid w:val="00FF6A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E1D51-39CF-417D-AA95-9CB69758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63772"/>
    <w:pPr>
      <w:spacing w:after="0" w:line="240" w:lineRule="auto"/>
    </w:pPr>
    <w:rPr>
      <w:rFonts w:ascii="Calibri" w:eastAsia="Calibri" w:hAnsi="Calibri" w:cs="Arial"/>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6377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63772"/>
    <w:rPr>
      <w:rFonts w:ascii="Tahoma" w:eastAsia="Calibri" w:hAnsi="Tahoma" w:cs="Tahoma"/>
      <w:sz w:val="16"/>
      <w:szCs w:val="16"/>
      <w:lang w:eastAsia="sl-SI"/>
    </w:rPr>
  </w:style>
  <w:style w:type="paragraph" w:styleId="Odstavekseznama">
    <w:name w:val="List Paragraph"/>
    <w:basedOn w:val="Navaden"/>
    <w:uiPriority w:val="34"/>
    <w:qFormat/>
    <w:rsid w:val="00292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17CCF36-E0E3-4C80-81E7-D0D4FACF0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1553</Words>
  <Characters>8853</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TinaErvin</dc:creator>
  <cp:lastModifiedBy>Alen Hodnik</cp:lastModifiedBy>
  <cp:revision>3</cp:revision>
  <dcterms:created xsi:type="dcterms:W3CDTF">2016-10-17T06:54:00Z</dcterms:created>
  <dcterms:modified xsi:type="dcterms:W3CDTF">2016-10-17T06:57:00Z</dcterms:modified>
</cp:coreProperties>
</file>