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228"/>
        <w:tblW w:w="9943" w:type="dxa"/>
        <w:tblLook w:val="01E0" w:firstRow="1" w:lastRow="1" w:firstColumn="1" w:lastColumn="1" w:noHBand="0" w:noVBand="0"/>
      </w:tblPr>
      <w:tblGrid>
        <w:gridCol w:w="10159"/>
        <w:gridCol w:w="222"/>
      </w:tblGrid>
      <w:tr w:rsidR="00E3624F" w:rsidRPr="00F775F1" w:rsidTr="00E3624F">
        <w:tc>
          <w:tcPr>
            <w:tcW w:w="1443" w:type="dxa"/>
          </w:tcPr>
          <w:tbl>
            <w:tblPr>
              <w:tblpPr w:leftFromText="141" w:rightFromText="141" w:vertAnchor="text" w:horzAnchor="margin" w:tblpY="-65"/>
              <w:tblW w:w="9943" w:type="dxa"/>
              <w:tblLook w:val="01E0" w:firstRow="1" w:lastRow="1" w:firstColumn="1" w:lastColumn="1" w:noHBand="0" w:noVBand="0"/>
            </w:tblPr>
            <w:tblGrid>
              <w:gridCol w:w="1443"/>
              <w:gridCol w:w="8500"/>
            </w:tblGrid>
            <w:tr w:rsidR="004448C9" w:rsidRPr="004448C9" w:rsidTr="004448C9">
              <w:tc>
                <w:tcPr>
                  <w:tcW w:w="1443" w:type="dxa"/>
                </w:tcPr>
                <w:p w:rsidR="004448C9" w:rsidRPr="004448C9" w:rsidRDefault="004448C9" w:rsidP="006D5BE3">
                  <w:pPr>
                    <w:widowControl/>
                    <w:adjustRightInd/>
                    <w:spacing w:line="240" w:lineRule="auto"/>
                    <w:textAlignment w:val="auto"/>
                    <w:rPr>
                      <w:rFonts w:ascii="Calibri" w:hAnsi="Calibri"/>
                    </w:rPr>
                  </w:pPr>
                  <w:bookmarkStart w:id="0" w:name="_GoBack"/>
                  <w:bookmarkEnd w:id="0"/>
                  <w:r w:rsidRPr="004448C9">
                    <w:rPr>
                      <w:rFonts w:ascii="Calibri" w:hAnsi="Calibri"/>
                    </w:rPr>
                    <w:t>Številka:</w:t>
                  </w:r>
                </w:p>
              </w:tc>
              <w:tc>
                <w:tcPr>
                  <w:tcW w:w="8500" w:type="dxa"/>
                </w:tcPr>
                <w:p w:rsidR="004448C9" w:rsidRPr="004448C9" w:rsidRDefault="004448C9" w:rsidP="003965B5">
                  <w:pPr>
                    <w:widowControl/>
                    <w:adjustRightInd/>
                    <w:spacing w:line="240" w:lineRule="auto"/>
                    <w:textAlignment w:val="auto"/>
                    <w:rPr>
                      <w:rFonts w:ascii="Calibri" w:hAnsi="Calibri"/>
                    </w:rPr>
                  </w:pPr>
                  <w:r w:rsidRPr="004448C9">
                    <w:rPr>
                      <w:rFonts w:ascii="Calibri" w:hAnsi="Calibri"/>
                    </w:rPr>
                    <w:t>JN-</w:t>
                  </w:r>
                  <w:r w:rsidR="00E71901">
                    <w:rPr>
                      <w:rFonts w:ascii="Calibri" w:hAnsi="Calibri"/>
                    </w:rPr>
                    <w:t>2019/013</w:t>
                  </w:r>
                </w:p>
              </w:tc>
            </w:tr>
            <w:tr w:rsidR="004448C9" w:rsidRPr="004448C9" w:rsidTr="004448C9">
              <w:tc>
                <w:tcPr>
                  <w:tcW w:w="1443" w:type="dxa"/>
                </w:tcPr>
                <w:p w:rsidR="004448C9" w:rsidRPr="004448C9" w:rsidRDefault="004448C9" w:rsidP="006D5BE3">
                  <w:pPr>
                    <w:widowControl/>
                    <w:adjustRightInd/>
                    <w:spacing w:line="240" w:lineRule="auto"/>
                    <w:textAlignment w:val="auto"/>
                    <w:rPr>
                      <w:rFonts w:ascii="Calibri" w:hAnsi="Calibri"/>
                    </w:rPr>
                  </w:pPr>
                  <w:r w:rsidRPr="004448C9">
                    <w:rPr>
                      <w:rFonts w:ascii="Calibri" w:hAnsi="Calibri"/>
                    </w:rPr>
                    <w:t>Datum:</w:t>
                  </w:r>
                </w:p>
              </w:tc>
              <w:tc>
                <w:tcPr>
                  <w:tcW w:w="8500" w:type="dxa"/>
                </w:tcPr>
                <w:p w:rsidR="004448C9" w:rsidRPr="004448C9" w:rsidRDefault="00E71901" w:rsidP="00C3461B">
                  <w:pPr>
                    <w:widowControl/>
                    <w:adjustRightInd/>
                    <w:spacing w:line="240" w:lineRule="auto"/>
                    <w:textAlignment w:val="auto"/>
                    <w:rPr>
                      <w:rFonts w:ascii="Calibri" w:hAnsi="Calibri"/>
                    </w:rPr>
                  </w:pPr>
                  <w:del w:id="1" w:author="Svetlana Miloševič" w:date="2019-09-03T08:11:00Z">
                    <w:r w:rsidDel="00C3461B">
                      <w:rPr>
                        <w:rFonts w:ascii="Calibri" w:hAnsi="Calibri"/>
                      </w:rPr>
                      <w:delText>21. 8</w:delText>
                    </w:r>
                  </w:del>
                  <w:ins w:id="2" w:author="Svetlana Miloševič" w:date="2019-09-03T08:11:00Z">
                    <w:r w:rsidR="00C3461B">
                      <w:rPr>
                        <w:rFonts w:ascii="Calibri" w:hAnsi="Calibri"/>
                      </w:rPr>
                      <w:t>3. 9.</w:t>
                    </w:r>
                  </w:ins>
                  <w:r w:rsidR="00993B8B">
                    <w:rPr>
                      <w:rFonts w:ascii="Calibri" w:hAnsi="Calibri"/>
                    </w:rPr>
                    <w:t>. 2019</w:t>
                  </w:r>
                </w:p>
              </w:tc>
            </w:tr>
          </w:tbl>
          <w:p w:rsidR="00E3624F" w:rsidRPr="00F775F1" w:rsidRDefault="00E3624F" w:rsidP="00E3624F">
            <w:pPr>
              <w:widowControl/>
              <w:adjustRightInd/>
              <w:spacing w:line="240" w:lineRule="auto"/>
              <w:textAlignment w:val="auto"/>
              <w:rPr>
                <w:rFonts w:ascii="Calibri" w:hAnsi="Calibri"/>
              </w:rPr>
            </w:pPr>
          </w:p>
        </w:tc>
        <w:tc>
          <w:tcPr>
            <w:tcW w:w="8500" w:type="dxa"/>
          </w:tcPr>
          <w:p w:rsidR="00E3624F" w:rsidRPr="00F775F1" w:rsidRDefault="00E3624F" w:rsidP="00E3624F">
            <w:pPr>
              <w:widowControl/>
              <w:adjustRightInd/>
              <w:spacing w:line="240" w:lineRule="auto"/>
              <w:textAlignment w:val="auto"/>
              <w:rPr>
                <w:rFonts w:ascii="Calibri" w:hAnsi="Calibri"/>
              </w:rPr>
            </w:pPr>
          </w:p>
        </w:tc>
      </w:tr>
      <w:tr w:rsidR="00E3624F" w:rsidRPr="00F775F1" w:rsidTr="00E3624F">
        <w:tc>
          <w:tcPr>
            <w:tcW w:w="1443" w:type="dxa"/>
          </w:tcPr>
          <w:p w:rsidR="00E3624F" w:rsidRPr="00F775F1" w:rsidRDefault="00E3624F" w:rsidP="00E3624F">
            <w:pPr>
              <w:widowControl/>
              <w:adjustRightInd/>
              <w:spacing w:line="240" w:lineRule="auto"/>
              <w:textAlignment w:val="auto"/>
              <w:rPr>
                <w:rFonts w:ascii="Calibri" w:hAnsi="Calibri"/>
              </w:rPr>
            </w:pPr>
          </w:p>
        </w:tc>
        <w:tc>
          <w:tcPr>
            <w:tcW w:w="8500" w:type="dxa"/>
          </w:tcPr>
          <w:p w:rsidR="00E3624F" w:rsidRPr="00F775F1" w:rsidRDefault="00E3624F" w:rsidP="00E3624F">
            <w:pPr>
              <w:widowControl/>
              <w:adjustRightInd/>
              <w:spacing w:line="240" w:lineRule="auto"/>
              <w:textAlignment w:val="auto"/>
              <w:rPr>
                <w:rFonts w:ascii="Calibri" w:hAnsi="Calibri"/>
              </w:rPr>
            </w:pPr>
          </w:p>
        </w:tc>
      </w:tr>
    </w:tbl>
    <w:p w:rsidR="00F775F1" w:rsidRPr="00F775F1" w:rsidRDefault="00F775F1" w:rsidP="00F775F1">
      <w:pPr>
        <w:widowControl/>
        <w:adjustRightInd/>
        <w:spacing w:line="240" w:lineRule="auto"/>
        <w:textAlignment w:val="auto"/>
        <w:rPr>
          <w:rFonts w:ascii="Calibri" w:eastAsia="Calibri" w:hAnsi="Calibri"/>
        </w:rPr>
      </w:pPr>
    </w:p>
    <w:p w:rsidR="004448C9" w:rsidRPr="004448C9" w:rsidRDefault="004448C9" w:rsidP="004448C9">
      <w:pPr>
        <w:widowControl/>
        <w:adjustRightInd/>
        <w:spacing w:line="240" w:lineRule="auto"/>
        <w:textAlignment w:val="auto"/>
        <w:rPr>
          <w:rFonts w:ascii="Calibri" w:eastAsia="Calibri" w:hAnsi="Calibri"/>
          <w:b/>
        </w:rPr>
      </w:pPr>
    </w:p>
    <w:p w:rsidR="004448C9" w:rsidRPr="004448C9" w:rsidRDefault="004448C9" w:rsidP="004448C9">
      <w:pPr>
        <w:widowControl/>
        <w:adjustRightInd/>
        <w:spacing w:line="240" w:lineRule="auto"/>
        <w:textAlignment w:val="auto"/>
        <w:rPr>
          <w:rFonts w:ascii="Calibri" w:eastAsia="Calibri" w:hAnsi="Calibri"/>
          <w:b/>
        </w:rPr>
      </w:pPr>
    </w:p>
    <w:p w:rsidR="004448C9" w:rsidRPr="004448C9" w:rsidRDefault="004448C9" w:rsidP="004448C9">
      <w:pPr>
        <w:widowControl/>
        <w:adjustRightInd/>
        <w:spacing w:line="240" w:lineRule="auto"/>
        <w:textAlignment w:val="auto"/>
        <w:rPr>
          <w:rFonts w:ascii="Calibri" w:hAnsi="Calibri"/>
          <w:b/>
          <w:bCs/>
          <w:lang w:eastAsia="sl-SI"/>
        </w:rPr>
      </w:pPr>
    </w:p>
    <w:p w:rsidR="004448C9" w:rsidRPr="004448C9" w:rsidRDefault="004448C9" w:rsidP="004448C9">
      <w:pPr>
        <w:widowControl/>
        <w:adjustRightInd/>
        <w:spacing w:line="240" w:lineRule="auto"/>
        <w:textAlignment w:val="auto"/>
        <w:rPr>
          <w:rFonts w:ascii="Calibri" w:hAnsi="Calibri"/>
          <w:b/>
          <w:bCs/>
          <w:lang w:eastAsia="sl-SI"/>
        </w:rPr>
      </w:pPr>
    </w:p>
    <w:p w:rsidR="004448C9" w:rsidRPr="004448C9" w:rsidRDefault="004448C9" w:rsidP="004448C9">
      <w:pPr>
        <w:widowControl/>
        <w:adjustRightInd/>
        <w:spacing w:line="240" w:lineRule="auto"/>
        <w:textAlignment w:val="auto"/>
        <w:rPr>
          <w:rFonts w:ascii="Calibri" w:hAnsi="Calibri"/>
          <w:b/>
          <w:bCs/>
          <w:lang w:eastAsia="sl-SI"/>
        </w:rPr>
      </w:pPr>
    </w:p>
    <w:p w:rsidR="004448C9" w:rsidRPr="004448C9" w:rsidRDefault="004448C9" w:rsidP="004448C9">
      <w:pPr>
        <w:widowControl/>
        <w:adjustRightInd/>
        <w:spacing w:line="240" w:lineRule="auto"/>
        <w:textAlignment w:val="auto"/>
        <w:rPr>
          <w:rFonts w:ascii="Calibri" w:hAnsi="Calibri"/>
          <w:b/>
          <w:bCs/>
          <w:lang w:eastAsia="sl-SI"/>
        </w:rPr>
      </w:pPr>
    </w:p>
    <w:p w:rsidR="004448C9" w:rsidRPr="004448C9" w:rsidRDefault="004448C9" w:rsidP="004448C9">
      <w:pPr>
        <w:widowControl/>
        <w:adjustRightInd/>
        <w:spacing w:line="240" w:lineRule="auto"/>
        <w:textAlignment w:val="auto"/>
        <w:rPr>
          <w:rFonts w:ascii="Calibri" w:hAnsi="Calibri"/>
          <w:b/>
          <w:bCs/>
          <w:lang w:eastAsia="sl-SI"/>
        </w:rPr>
      </w:pPr>
    </w:p>
    <w:p w:rsidR="004448C9" w:rsidRPr="004448C9" w:rsidRDefault="004448C9" w:rsidP="004448C9">
      <w:pPr>
        <w:widowControl/>
        <w:pBdr>
          <w:top w:val="single" w:sz="4" w:space="1" w:color="auto" w:shadow="1"/>
          <w:left w:val="single" w:sz="4" w:space="2" w:color="auto" w:shadow="1"/>
          <w:bottom w:val="single" w:sz="4" w:space="1" w:color="auto" w:shadow="1"/>
          <w:right w:val="single" w:sz="4" w:space="4" w:color="auto" w:shadow="1"/>
        </w:pBdr>
        <w:shd w:val="clear" w:color="auto" w:fill="F3F3F3"/>
        <w:adjustRightInd/>
        <w:spacing w:line="240" w:lineRule="auto"/>
        <w:jc w:val="center"/>
        <w:textAlignment w:val="auto"/>
        <w:rPr>
          <w:rFonts w:ascii="Calibri" w:hAnsi="Calibri"/>
          <w:b/>
          <w:bCs/>
          <w:lang w:eastAsia="sl-SI"/>
        </w:rPr>
      </w:pPr>
    </w:p>
    <w:p w:rsidR="004448C9" w:rsidRPr="004448C9" w:rsidRDefault="004448C9" w:rsidP="004448C9">
      <w:pPr>
        <w:widowControl/>
        <w:pBdr>
          <w:top w:val="single" w:sz="4" w:space="1" w:color="auto" w:shadow="1"/>
          <w:left w:val="single" w:sz="4" w:space="2" w:color="auto" w:shadow="1"/>
          <w:bottom w:val="single" w:sz="4" w:space="1" w:color="auto" w:shadow="1"/>
          <w:right w:val="single" w:sz="4" w:space="4" w:color="auto" w:shadow="1"/>
        </w:pBdr>
        <w:shd w:val="clear" w:color="auto" w:fill="F3F3F3"/>
        <w:adjustRightInd/>
        <w:spacing w:line="240" w:lineRule="auto"/>
        <w:jc w:val="center"/>
        <w:textAlignment w:val="auto"/>
        <w:rPr>
          <w:rFonts w:ascii="Calibri" w:hAnsi="Calibri"/>
          <w:b/>
          <w:bCs/>
          <w:sz w:val="32"/>
          <w:lang w:eastAsia="sl-SI"/>
        </w:rPr>
      </w:pPr>
      <w:r w:rsidRPr="004448C9">
        <w:rPr>
          <w:rFonts w:ascii="Calibri" w:hAnsi="Calibri"/>
          <w:b/>
          <w:bCs/>
          <w:sz w:val="32"/>
          <w:lang w:eastAsia="sl-SI"/>
        </w:rPr>
        <w:t>RAZPISNA DOKUMENTACIJA</w:t>
      </w:r>
    </w:p>
    <w:p w:rsidR="004448C9" w:rsidRPr="004448C9" w:rsidRDefault="004448C9" w:rsidP="004448C9">
      <w:pPr>
        <w:widowControl/>
        <w:pBdr>
          <w:top w:val="single" w:sz="4" w:space="1" w:color="auto" w:shadow="1"/>
          <w:left w:val="single" w:sz="4" w:space="2" w:color="auto" w:shadow="1"/>
          <w:bottom w:val="single" w:sz="4" w:space="1" w:color="auto" w:shadow="1"/>
          <w:right w:val="single" w:sz="4" w:space="4" w:color="auto" w:shadow="1"/>
        </w:pBdr>
        <w:shd w:val="clear" w:color="auto" w:fill="F3F3F3"/>
        <w:adjustRightInd/>
        <w:spacing w:line="240" w:lineRule="auto"/>
        <w:jc w:val="center"/>
        <w:textAlignment w:val="auto"/>
        <w:rPr>
          <w:rFonts w:ascii="Calibri" w:hAnsi="Calibri"/>
          <w:b/>
          <w:bCs/>
          <w:sz w:val="32"/>
          <w:lang w:eastAsia="sl-SI"/>
        </w:rPr>
      </w:pPr>
    </w:p>
    <w:p w:rsidR="004448C9" w:rsidRPr="004448C9" w:rsidRDefault="004448C9" w:rsidP="004448C9">
      <w:pPr>
        <w:widowControl/>
        <w:adjustRightInd/>
        <w:spacing w:line="240" w:lineRule="auto"/>
        <w:textAlignment w:val="auto"/>
        <w:rPr>
          <w:rFonts w:ascii="Calibri" w:hAnsi="Calibri"/>
          <w:b/>
          <w:bCs/>
          <w:lang w:eastAsia="sl-SI"/>
        </w:rPr>
      </w:pPr>
    </w:p>
    <w:p w:rsidR="004448C9" w:rsidRPr="004448C9" w:rsidRDefault="004448C9" w:rsidP="004448C9">
      <w:pPr>
        <w:widowControl/>
        <w:adjustRightInd/>
        <w:spacing w:line="240" w:lineRule="auto"/>
        <w:textAlignment w:val="auto"/>
        <w:rPr>
          <w:rFonts w:ascii="Calibri" w:hAnsi="Calibri"/>
          <w:b/>
          <w:bCs/>
          <w:lang w:eastAsia="sl-SI"/>
        </w:rPr>
      </w:pPr>
    </w:p>
    <w:p w:rsidR="004448C9" w:rsidRPr="004448C9" w:rsidRDefault="004448C9" w:rsidP="004448C9">
      <w:pPr>
        <w:widowControl/>
        <w:adjustRightInd/>
        <w:spacing w:line="240" w:lineRule="auto"/>
        <w:textAlignment w:val="auto"/>
        <w:rPr>
          <w:rFonts w:ascii="Calibri" w:hAnsi="Calibri"/>
          <w:b/>
          <w:bCs/>
          <w:lang w:eastAsia="sl-SI"/>
        </w:rPr>
      </w:pPr>
    </w:p>
    <w:p w:rsidR="004448C9" w:rsidRPr="004448C9" w:rsidRDefault="004448C9" w:rsidP="004448C9">
      <w:pPr>
        <w:widowControl/>
        <w:adjustRightInd/>
        <w:spacing w:line="240" w:lineRule="auto"/>
        <w:jc w:val="center"/>
        <w:textAlignment w:val="auto"/>
        <w:rPr>
          <w:rFonts w:ascii="Calibri" w:hAnsi="Calibri"/>
          <w:bCs/>
          <w:lang w:eastAsia="sl-SI"/>
        </w:rPr>
      </w:pPr>
      <w:r w:rsidRPr="004448C9">
        <w:rPr>
          <w:rFonts w:ascii="Calibri" w:hAnsi="Calibri"/>
          <w:bCs/>
          <w:lang w:eastAsia="sl-SI"/>
        </w:rPr>
        <w:t>za javno naročilo:</w:t>
      </w:r>
    </w:p>
    <w:p w:rsidR="004448C9" w:rsidRPr="004448C9" w:rsidRDefault="004448C9" w:rsidP="004448C9">
      <w:pPr>
        <w:widowControl/>
        <w:adjustRightInd/>
        <w:spacing w:line="240" w:lineRule="auto"/>
        <w:jc w:val="center"/>
        <w:textAlignment w:val="auto"/>
        <w:rPr>
          <w:rFonts w:ascii="Calibri" w:hAnsi="Calibri"/>
          <w:b/>
          <w:bCs/>
          <w:lang w:eastAsia="sl-SI"/>
        </w:rPr>
      </w:pPr>
    </w:p>
    <w:p w:rsidR="004448C9" w:rsidRPr="004448C9" w:rsidRDefault="004448C9" w:rsidP="004448C9">
      <w:pPr>
        <w:widowControl/>
        <w:adjustRightInd/>
        <w:spacing w:line="240" w:lineRule="auto"/>
        <w:jc w:val="center"/>
        <w:textAlignment w:val="auto"/>
        <w:rPr>
          <w:rFonts w:ascii="Calibri" w:hAnsi="Calibri"/>
          <w:b/>
          <w:bCs/>
          <w:lang w:eastAsia="sl-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CellMar>
          <w:top w:w="113" w:type="dxa"/>
          <w:bottom w:w="113" w:type="dxa"/>
        </w:tblCellMar>
        <w:tblLook w:val="01E0" w:firstRow="1" w:lastRow="1" w:firstColumn="1" w:lastColumn="1" w:noHBand="0" w:noVBand="0"/>
      </w:tblPr>
      <w:tblGrid>
        <w:gridCol w:w="9570"/>
      </w:tblGrid>
      <w:tr w:rsidR="004448C9" w:rsidRPr="004448C9" w:rsidTr="009C7885">
        <w:tc>
          <w:tcPr>
            <w:tcW w:w="5000" w:type="pct"/>
            <w:shd w:val="clear" w:color="auto" w:fill="FFFFFF" w:themeFill="background1"/>
            <w:vAlign w:val="center"/>
          </w:tcPr>
          <w:p w:rsidR="004448C9" w:rsidRPr="004448C9" w:rsidRDefault="00E71901" w:rsidP="00E71901">
            <w:pPr>
              <w:widowControl/>
              <w:adjustRightInd/>
              <w:spacing w:line="240" w:lineRule="auto"/>
              <w:jc w:val="center"/>
              <w:textAlignment w:val="auto"/>
              <w:rPr>
                <w:rFonts w:ascii="Calibri" w:hAnsi="Calibri"/>
                <w:b/>
                <w:lang w:eastAsia="sl-SI"/>
              </w:rPr>
            </w:pPr>
            <w:r>
              <w:rPr>
                <w:b/>
              </w:rPr>
              <w:t>Prevzem mletih kosovnih odpadkov klas. št. 20 03 07</w:t>
            </w:r>
          </w:p>
        </w:tc>
      </w:tr>
    </w:tbl>
    <w:p w:rsidR="004448C9" w:rsidRPr="004448C9" w:rsidRDefault="004448C9" w:rsidP="004448C9">
      <w:pPr>
        <w:widowControl/>
        <w:adjustRightInd/>
        <w:spacing w:line="240" w:lineRule="auto"/>
        <w:jc w:val="center"/>
        <w:textAlignment w:val="auto"/>
        <w:rPr>
          <w:rFonts w:ascii="Calibri" w:hAnsi="Calibri"/>
          <w:b/>
          <w:bCs/>
          <w:lang w:eastAsia="sl-SI"/>
        </w:rPr>
      </w:pPr>
    </w:p>
    <w:p w:rsidR="004448C9" w:rsidRPr="004448C9" w:rsidRDefault="004448C9" w:rsidP="004448C9">
      <w:pPr>
        <w:widowControl/>
        <w:adjustRightInd/>
        <w:spacing w:line="240" w:lineRule="auto"/>
        <w:jc w:val="center"/>
        <w:textAlignment w:val="auto"/>
        <w:rPr>
          <w:rFonts w:ascii="Calibri" w:hAnsi="Calibri"/>
          <w:b/>
          <w:bCs/>
          <w:lang w:eastAsia="sl-SI"/>
        </w:rPr>
      </w:pPr>
    </w:p>
    <w:p w:rsidR="004448C9" w:rsidRPr="004448C9" w:rsidRDefault="004448C9" w:rsidP="004448C9">
      <w:pPr>
        <w:widowControl/>
        <w:adjustRightInd/>
        <w:spacing w:line="240" w:lineRule="auto"/>
        <w:jc w:val="center"/>
        <w:textAlignment w:val="auto"/>
        <w:rPr>
          <w:rFonts w:ascii="Calibri" w:hAnsi="Calibri"/>
          <w:b/>
          <w:bCs/>
          <w:lang w:eastAsia="sl-SI"/>
        </w:rPr>
      </w:pPr>
    </w:p>
    <w:p w:rsidR="004448C9" w:rsidRPr="004448C9" w:rsidRDefault="004448C9" w:rsidP="004448C9">
      <w:pPr>
        <w:widowControl/>
        <w:adjustRightInd/>
        <w:spacing w:line="240" w:lineRule="auto"/>
        <w:jc w:val="center"/>
        <w:textAlignment w:val="auto"/>
        <w:rPr>
          <w:rFonts w:ascii="Calibri" w:hAnsi="Calibri"/>
          <w:b/>
          <w:bCs/>
          <w:lang w:eastAsia="sl-SI"/>
        </w:rPr>
      </w:pPr>
    </w:p>
    <w:p w:rsidR="004448C9" w:rsidRPr="004448C9" w:rsidRDefault="004448C9" w:rsidP="004448C9">
      <w:pPr>
        <w:widowControl/>
        <w:adjustRightInd/>
        <w:spacing w:line="240" w:lineRule="auto"/>
        <w:jc w:val="center"/>
        <w:textAlignment w:val="auto"/>
        <w:rPr>
          <w:rFonts w:ascii="Calibri" w:hAnsi="Calibri"/>
          <w:b/>
          <w:bCs/>
          <w:lang w:eastAsia="sl-SI"/>
        </w:rPr>
      </w:pPr>
    </w:p>
    <w:p w:rsidR="004448C9" w:rsidRPr="004448C9" w:rsidRDefault="004448C9" w:rsidP="004448C9">
      <w:pPr>
        <w:widowControl/>
        <w:adjustRightInd/>
        <w:spacing w:line="240" w:lineRule="auto"/>
        <w:jc w:val="center"/>
        <w:textAlignment w:val="auto"/>
        <w:rPr>
          <w:rFonts w:ascii="Calibri" w:hAnsi="Calibri"/>
          <w:b/>
          <w:bCs/>
          <w:lang w:eastAsia="sl-SI"/>
        </w:rPr>
      </w:pPr>
    </w:p>
    <w:p w:rsidR="004448C9" w:rsidRPr="004448C9" w:rsidRDefault="004448C9" w:rsidP="004448C9">
      <w:pPr>
        <w:widowControl/>
        <w:adjustRightInd/>
        <w:spacing w:line="240" w:lineRule="auto"/>
        <w:jc w:val="center"/>
        <w:textAlignment w:val="auto"/>
        <w:rPr>
          <w:rFonts w:ascii="Calibri" w:hAnsi="Calibri"/>
          <w:b/>
          <w:bCs/>
          <w:lang w:eastAsia="sl-SI"/>
        </w:rPr>
      </w:pPr>
    </w:p>
    <w:p w:rsidR="004448C9" w:rsidRPr="004448C9" w:rsidRDefault="004448C9" w:rsidP="004448C9">
      <w:pPr>
        <w:widowControl/>
        <w:adjustRightInd/>
        <w:spacing w:line="240" w:lineRule="auto"/>
        <w:jc w:val="center"/>
        <w:textAlignment w:val="auto"/>
        <w:rPr>
          <w:rFonts w:ascii="Calibri" w:hAnsi="Calibri"/>
          <w:b/>
          <w:bCs/>
          <w:lang w:eastAsia="sl-SI"/>
        </w:rPr>
      </w:pPr>
    </w:p>
    <w:p w:rsidR="004448C9" w:rsidRPr="004448C9" w:rsidRDefault="004448C9" w:rsidP="004448C9">
      <w:pPr>
        <w:widowControl/>
        <w:adjustRightInd/>
        <w:spacing w:line="240" w:lineRule="auto"/>
        <w:jc w:val="center"/>
        <w:textAlignment w:val="auto"/>
        <w:rPr>
          <w:rFonts w:ascii="Calibri" w:hAnsi="Calibri"/>
          <w:b/>
          <w:bCs/>
          <w:lang w:eastAsia="sl-SI"/>
        </w:rPr>
      </w:pPr>
    </w:p>
    <w:p w:rsidR="004448C9" w:rsidRPr="004448C9" w:rsidRDefault="004448C9" w:rsidP="004448C9">
      <w:pPr>
        <w:widowControl/>
        <w:adjustRightInd/>
        <w:spacing w:line="240" w:lineRule="auto"/>
        <w:jc w:val="center"/>
        <w:textAlignment w:val="auto"/>
        <w:rPr>
          <w:rFonts w:ascii="Calibri" w:hAnsi="Calibri"/>
          <w:b/>
          <w:bCs/>
          <w:lang w:eastAsia="sl-SI"/>
        </w:rPr>
      </w:pPr>
    </w:p>
    <w:p w:rsidR="004448C9" w:rsidRPr="004448C9" w:rsidRDefault="004448C9" w:rsidP="004448C9">
      <w:pPr>
        <w:widowControl/>
        <w:adjustRightInd/>
        <w:spacing w:line="240" w:lineRule="auto"/>
        <w:jc w:val="center"/>
        <w:textAlignment w:val="auto"/>
        <w:rPr>
          <w:rFonts w:ascii="Calibri" w:hAnsi="Calibri"/>
          <w:b/>
          <w:bCs/>
          <w:lang w:eastAsia="sl-SI"/>
        </w:rPr>
      </w:pPr>
    </w:p>
    <w:p w:rsidR="004448C9" w:rsidRPr="004448C9" w:rsidRDefault="004448C9" w:rsidP="004448C9">
      <w:pPr>
        <w:widowControl/>
        <w:adjustRightInd/>
        <w:spacing w:line="240" w:lineRule="auto"/>
        <w:textAlignment w:val="auto"/>
        <w:rPr>
          <w:rFonts w:ascii="Calibri" w:hAnsi="Calibri"/>
          <w:bCs/>
          <w:lang w:eastAsia="sl-SI"/>
        </w:rPr>
      </w:pPr>
    </w:p>
    <w:p w:rsidR="004448C9" w:rsidRPr="004448C9" w:rsidRDefault="004448C9" w:rsidP="004448C9">
      <w:pPr>
        <w:widowControl/>
        <w:adjustRightInd/>
        <w:spacing w:line="240" w:lineRule="auto"/>
        <w:textAlignment w:val="auto"/>
        <w:rPr>
          <w:rFonts w:ascii="Calibri" w:hAnsi="Calibri"/>
          <w:bCs/>
          <w:lang w:eastAsia="sl-SI"/>
        </w:rPr>
      </w:pPr>
    </w:p>
    <w:p w:rsidR="004448C9" w:rsidRPr="004448C9" w:rsidRDefault="004448C9" w:rsidP="004448C9">
      <w:pPr>
        <w:widowControl/>
        <w:adjustRightInd/>
        <w:spacing w:line="240" w:lineRule="auto"/>
        <w:textAlignment w:val="auto"/>
        <w:rPr>
          <w:rFonts w:ascii="Calibri" w:hAnsi="Calibri"/>
          <w:bCs/>
          <w:lang w:eastAsia="sl-SI"/>
        </w:rPr>
      </w:pPr>
    </w:p>
    <w:p w:rsidR="004448C9" w:rsidRPr="004448C9" w:rsidRDefault="004448C9" w:rsidP="004448C9">
      <w:pPr>
        <w:widowControl/>
        <w:adjustRightInd/>
        <w:spacing w:line="240" w:lineRule="auto"/>
        <w:textAlignment w:val="auto"/>
        <w:rPr>
          <w:rFonts w:ascii="Calibri" w:hAnsi="Calibri"/>
          <w:bCs/>
          <w:lang w:eastAsia="sl-SI"/>
        </w:rPr>
      </w:pPr>
    </w:p>
    <w:p w:rsidR="004448C9" w:rsidRPr="004448C9" w:rsidRDefault="004448C9" w:rsidP="004448C9">
      <w:pPr>
        <w:widowControl/>
        <w:adjustRightInd/>
        <w:spacing w:line="240" w:lineRule="auto"/>
        <w:textAlignment w:val="auto"/>
        <w:rPr>
          <w:rFonts w:ascii="Calibri" w:hAnsi="Calibri"/>
          <w:bCs/>
          <w:lang w:eastAsia="sl-SI"/>
        </w:rPr>
        <w:sectPr w:rsidR="004448C9" w:rsidRPr="004448C9" w:rsidSect="00D36459">
          <w:headerReference w:type="default" r:id="rId8"/>
          <w:footerReference w:type="even" r:id="rId9"/>
          <w:footerReference w:type="default" r:id="rId10"/>
          <w:headerReference w:type="first" r:id="rId11"/>
          <w:footerReference w:type="first" r:id="rId12"/>
          <w:pgSz w:w="11906" w:h="16838"/>
          <w:pgMar w:top="1418" w:right="1134" w:bottom="1134" w:left="1418" w:header="397" w:footer="283" w:gutter="0"/>
          <w:cols w:space="708"/>
          <w:titlePg/>
          <w:docGrid w:linePitch="360"/>
        </w:sectPr>
      </w:pPr>
    </w:p>
    <w:tbl>
      <w:tblPr>
        <w:tblW w:w="0" w:type="auto"/>
        <w:tblLook w:val="01E0" w:firstRow="1" w:lastRow="1" w:firstColumn="1" w:lastColumn="1" w:noHBand="0" w:noVBand="0"/>
      </w:tblPr>
      <w:tblGrid>
        <w:gridCol w:w="1070"/>
        <w:gridCol w:w="8210"/>
        <w:gridCol w:w="74"/>
      </w:tblGrid>
      <w:tr w:rsidR="004448C9" w:rsidRPr="004448C9" w:rsidTr="009C7885">
        <w:tc>
          <w:tcPr>
            <w:tcW w:w="1070" w:type="dxa"/>
          </w:tcPr>
          <w:p w:rsidR="004448C9" w:rsidRPr="004448C9" w:rsidRDefault="004448C9" w:rsidP="004448C9">
            <w:pPr>
              <w:widowControl/>
              <w:adjustRightInd/>
              <w:spacing w:line="240" w:lineRule="auto"/>
              <w:textAlignment w:val="auto"/>
              <w:rPr>
                <w:rFonts w:ascii="Calibri" w:hAnsi="Calibri"/>
              </w:rPr>
            </w:pPr>
            <w:r w:rsidRPr="004448C9">
              <w:rPr>
                <w:rFonts w:ascii="Calibri" w:hAnsi="Calibri"/>
              </w:rPr>
              <w:lastRenderedPageBreak/>
              <w:t>Številka:</w:t>
            </w:r>
          </w:p>
        </w:tc>
        <w:tc>
          <w:tcPr>
            <w:tcW w:w="8284" w:type="dxa"/>
            <w:gridSpan w:val="2"/>
          </w:tcPr>
          <w:p w:rsidR="004448C9" w:rsidRPr="004448C9" w:rsidRDefault="004448C9" w:rsidP="003965B5">
            <w:pPr>
              <w:widowControl/>
              <w:adjustRightInd/>
              <w:spacing w:line="240" w:lineRule="auto"/>
              <w:textAlignment w:val="auto"/>
              <w:rPr>
                <w:rFonts w:ascii="Calibri" w:hAnsi="Calibri"/>
              </w:rPr>
            </w:pPr>
            <w:r w:rsidRPr="004448C9">
              <w:rPr>
                <w:rFonts w:ascii="Calibri" w:hAnsi="Calibri"/>
              </w:rPr>
              <w:t>JN-</w:t>
            </w:r>
            <w:r w:rsidR="0003386E">
              <w:rPr>
                <w:rFonts w:ascii="Calibri" w:hAnsi="Calibri"/>
              </w:rPr>
              <w:t>2019/013</w:t>
            </w:r>
          </w:p>
        </w:tc>
      </w:tr>
      <w:tr w:rsidR="004448C9" w:rsidRPr="004448C9" w:rsidTr="009C7885">
        <w:tc>
          <w:tcPr>
            <w:tcW w:w="1070" w:type="dxa"/>
          </w:tcPr>
          <w:p w:rsidR="004448C9" w:rsidRPr="004448C9" w:rsidRDefault="004448C9" w:rsidP="004448C9">
            <w:pPr>
              <w:widowControl/>
              <w:adjustRightInd/>
              <w:spacing w:line="240" w:lineRule="auto"/>
              <w:textAlignment w:val="auto"/>
              <w:rPr>
                <w:rFonts w:ascii="Calibri" w:hAnsi="Calibri"/>
              </w:rPr>
            </w:pPr>
            <w:r w:rsidRPr="004448C9">
              <w:rPr>
                <w:rFonts w:ascii="Calibri" w:hAnsi="Calibri"/>
              </w:rPr>
              <w:t>Datum:</w:t>
            </w:r>
          </w:p>
        </w:tc>
        <w:tc>
          <w:tcPr>
            <w:tcW w:w="8284" w:type="dxa"/>
            <w:gridSpan w:val="2"/>
          </w:tcPr>
          <w:p w:rsidR="004448C9" w:rsidRPr="004448C9" w:rsidRDefault="0003386E" w:rsidP="00C3461B">
            <w:pPr>
              <w:widowControl/>
              <w:adjustRightInd/>
              <w:spacing w:line="240" w:lineRule="auto"/>
              <w:textAlignment w:val="auto"/>
              <w:rPr>
                <w:rFonts w:ascii="Calibri" w:hAnsi="Calibri"/>
              </w:rPr>
            </w:pPr>
            <w:del w:id="3" w:author="Svetlana Miloševič" w:date="2019-09-03T08:11:00Z">
              <w:r w:rsidDel="00C3461B">
                <w:rPr>
                  <w:rFonts w:ascii="Calibri" w:hAnsi="Calibri"/>
                </w:rPr>
                <w:delText>21. 8</w:delText>
              </w:r>
              <w:r w:rsidR="0001404A" w:rsidDel="00C3461B">
                <w:rPr>
                  <w:rFonts w:ascii="Calibri" w:hAnsi="Calibri"/>
                </w:rPr>
                <w:delText>.</w:delText>
              </w:r>
            </w:del>
            <w:ins w:id="4" w:author="Svetlana Miloševič" w:date="2019-09-03T08:11:00Z">
              <w:r w:rsidR="00C3461B">
                <w:rPr>
                  <w:rFonts w:ascii="Calibri" w:hAnsi="Calibri"/>
                </w:rPr>
                <w:t>3. 9.</w:t>
              </w:r>
            </w:ins>
            <w:r w:rsidR="00993B8B">
              <w:rPr>
                <w:rFonts w:ascii="Calibri" w:hAnsi="Calibri"/>
              </w:rPr>
              <w:t xml:space="preserve"> 2019</w:t>
            </w:r>
          </w:p>
        </w:tc>
      </w:tr>
      <w:tr w:rsidR="004448C9" w:rsidRPr="004448C9" w:rsidTr="009C7885">
        <w:trPr>
          <w:gridAfter w:val="1"/>
          <w:wAfter w:w="74" w:type="dxa"/>
        </w:trPr>
        <w:tc>
          <w:tcPr>
            <w:tcW w:w="9280" w:type="dxa"/>
            <w:gridSpan w:val="2"/>
          </w:tcPr>
          <w:p w:rsidR="004448C9" w:rsidRPr="004448C9" w:rsidRDefault="004448C9" w:rsidP="004448C9">
            <w:pPr>
              <w:widowControl/>
              <w:adjustRightInd/>
              <w:spacing w:line="240" w:lineRule="auto"/>
              <w:textAlignment w:val="auto"/>
              <w:rPr>
                <w:rFonts w:ascii="Calibri" w:hAnsi="Calibri"/>
              </w:rPr>
            </w:pPr>
          </w:p>
        </w:tc>
      </w:tr>
    </w:tbl>
    <w:p w:rsidR="004448C9" w:rsidRPr="004448C9" w:rsidRDefault="004448C9" w:rsidP="004448C9">
      <w:pPr>
        <w:widowControl/>
        <w:adjustRightInd/>
        <w:spacing w:line="240" w:lineRule="auto"/>
        <w:textAlignment w:val="auto"/>
        <w:rPr>
          <w:rFonts w:ascii="Calibri" w:eastAsia="Calibri" w:hAnsi="Calibri"/>
          <w:b/>
          <w:caps/>
        </w:rPr>
      </w:pPr>
    </w:p>
    <w:p w:rsidR="004448C9" w:rsidRPr="004448C9" w:rsidRDefault="004448C9" w:rsidP="004448C9">
      <w:pPr>
        <w:widowControl/>
        <w:adjustRightInd/>
        <w:spacing w:line="240" w:lineRule="auto"/>
        <w:textAlignment w:val="auto"/>
        <w:rPr>
          <w:rFonts w:ascii="Calibri" w:eastAsia="Calibri" w:hAnsi="Calibri"/>
        </w:rPr>
      </w:pPr>
    </w:p>
    <w:p w:rsidR="004448C9" w:rsidRPr="004448C9" w:rsidRDefault="004448C9" w:rsidP="004448C9">
      <w:pPr>
        <w:widowControl/>
        <w:adjustRightInd/>
        <w:spacing w:line="240" w:lineRule="auto"/>
        <w:textAlignment w:val="auto"/>
        <w:rPr>
          <w:rFonts w:ascii="Calibri" w:eastAsia="Calibri" w:hAnsi="Calibri"/>
        </w:rPr>
      </w:pPr>
      <w:r w:rsidRPr="004448C9">
        <w:rPr>
          <w:rFonts w:ascii="Calibri" w:eastAsia="Calibri" w:hAnsi="Calibri"/>
          <w:b/>
        </w:rPr>
        <w:t>Zadeva:</w:t>
      </w:r>
      <w:r w:rsidRPr="004448C9">
        <w:rPr>
          <w:rFonts w:ascii="Calibri" w:eastAsia="Calibri" w:hAnsi="Calibri"/>
        </w:rPr>
        <w:t xml:space="preserve"> Povabilo k oddaji ponudbe</w:t>
      </w:r>
    </w:p>
    <w:p w:rsidR="004448C9" w:rsidRPr="004448C9" w:rsidRDefault="004448C9" w:rsidP="004448C9">
      <w:pPr>
        <w:widowControl/>
        <w:adjustRightInd/>
        <w:spacing w:line="240" w:lineRule="auto"/>
        <w:textAlignment w:val="auto"/>
        <w:rPr>
          <w:rFonts w:ascii="Calibri" w:eastAsia="Calibri" w:hAnsi="Calibri"/>
        </w:rPr>
      </w:pPr>
    </w:p>
    <w:p w:rsidR="004448C9" w:rsidRPr="004448C9" w:rsidRDefault="004448C9" w:rsidP="004448C9">
      <w:pPr>
        <w:widowControl/>
        <w:adjustRightInd/>
        <w:spacing w:line="240" w:lineRule="auto"/>
        <w:textAlignment w:val="auto"/>
        <w:rPr>
          <w:rFonts w:ascii="Calibri" w:eastAsia="Calibri" w:hAnsi="Calibri"/>
        </w:rPr>
      </w:pPr>
    </w:p>
    <w:p w:rsidR="004448C9" w:rsidRPr="004448C9" w:rsidRDefault="004448C9" w:rsidP="004448C9">
      <w:pPr>
        <w:widowControl/>
        <w:adjustRightInd/>
        <w:spacing w:line="240" w:lineRule="auto"/>
        <w:jc w:val="both"/>
        <w:textAlignment w:val="auto"/>
        <w:rPr>
          <w:rFonts w:ascii="Calibri" w:eastAsia="Calibri" w:hAnsi="Calibri"/>
        </w:rPr>
      </w:pPr>
      <w:r w:rsidRPr="004448C9">
        <w:rPr>
          <w:rFonts w:ascii="Calibri" w:eastAsia="Calibri" w:hAnsi="Calibri"/>
        </w:rPr>
        <w:t>Javne službe Ptuj d.o.o., Ulica heroja Lacka 3, 2250 Ptuj (v nadaljevanju: naročnik) vabi vse zainteresirane ponudnike, da predložijo svojo ponudbo po zahtevah razpisne dokumentacije za oddajo javnega naročila za:</w:t>
      </w:r>
    </w:p>
    <w:p w:rsidR="004448C9" w:rsidRPr="004448C9" w:rsidRDefault="004448C9" w:rsidP="004448C9">
      <w:pPr>
        <w:widowControl/>
        <w:adjustRightInd/>
        <w:spacing w:line="240" w:lineRule="auto"/>
        <w:jc w:val="center"/>
        <w:textAlignment w:val="auto"/>
        <w:rPr>
          <w:rFonts w:ascii="Calibri" w:hAnsi="Calibri"/>
          <w:b/>
          <w:bCs/>
          <w:lang w:eastAsia="sl-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CellMar>
          <w:top w:w="57" w:type="dxa"/>
          <w:bottom w:w="57" w:type="dxa"/>
        </w:tblCellMar>
        <w:tblLook w:val="01E0" w:firstRow="1" w:lastRow="1" w:firstColumn="1" w:lastColumn="1" w:noHBand="0" w:noVBand="0"/>
      </w:tblPr>
      <w:tblGrid>
        <w:gridCol w:w="9570"/>
      </w:tblGrid>
      <w:tr w:rsidR="004448C9" w:rsidRPr="004448C9" w:rsidTr="009C7885">
        <w:tc>
          <w:tcPr>
            <w:tcW w:w="5000" w:type="pct"/>
            <w:shd w:val="clear" w:color="auto" w:fill="FFFFFF" w:themeFill="background1"/>
            <w:vAlign w:val="center"/>
          </w:tcPr>
          <w:p w:rsidR="004448C9" w:rsidRPr="004448C9" w:rsidRDefault="0003386E" w:rsidP="0003386E">
            <w:pPr>
              <w:widowControl/>
              <w:adjustRightInd/>
              <w:spacing w:line="240" w:lineRule="auto"/>
              <w:jc w:val="center"/>
              <w:textAlignment w:val="auto"/>
              <w:rPr>
                <w:rFonts w:ascii="Calibri" w:hAnsi="Calibri"/>
                <w:b/>
                <w:lang w:eastAsia="sl-SI"/>
              </w:rPr>
            </w:pPr>
            <w:r>
              <w:rPr>
                <w:b/>
              </w:rPr>
              <w:t>Prevzem mletih kosovnih odpadkov klas. št. 20 03 07</w:t>
            </w:r>
            <w:r w:rsidR="00970103" w:rsidRPr="004448C9">
              <w:rPr>
                <w:b/>
              </w:rPr>
              <w:t xml:space="preserve"> </w:t>
            </w:r>
            <w:r w:rsidR="004448C9" w:rsidRPr="004448C9">
              <w:rPr>
                <w:b/>
              </w:rPr>
              <w:t xml:space="preserve"> </w:t>
            </w:r>
            <w:r w:rsidR="004448C9" w:rsidRPr="004448C9">
              <w:rPr>
                <w:rFonts w:ascii="Calibri" w:hAnsi="Calibri"/>
                <w:b/>
                <w:lang w:eastAsia="sl-SI"/>
              </w:rPr>
              <w:t xml:space="preserve">      </w:t>
            </w:r>
            <w:r w:rsidR="004448C9" w:rsidRPr="004448C9">
              <w:rPr>
                <w:rFonts w:ascii="Calibri" w:eastAsia="Calibri" w:hAnsi="Calibri"/>
                <w:b/>
                <w:szCs w:val="22"/>
              </w:rPr>
              <w:t xml:space="preserve">   </w:t>
            </w:r>
          </w:p>
        </w:tc>
      </w:tr>
    </w:tbl>
    <w:p w:rsidR="004448C9" w:rsidRPr="004448C9" w:rsidRDefault="004448C9" w:rsidP="004448C9">
      <w:pPr>
        <w:widowControl/>
        <w:adjustRightInd/>
        <w:spacing w:line="240" w:lineRule="auto"/>
        <w:jc w:val="center"/>
        <w:textAlignment w:val="auto"/>
        <w:rPr>
          <w:rFonts w:ascii="Calibri" w:hAnsi="Calibri"/>
          <w:b/>
          <w:bCs/>
          <w:lang w:eastAsia="sl-SI"/>
        </w:rPr>
      </w:pPr>
    </w:p>
    <w:p w:rsidR="004448C9" w:rsidRPr="004448C9" w:rsidRDefault="004448C9" w:rsidP="004448C9">
      <w:pPr>
        <w:widowControl/>
        <w:adjustRightInd/>
        <w:spacing w:line="240" w:lineRule="auto"/>
        <w:jc w:val="center"/>
        <w:textAlignment w:val="auto"/>
        <w:rPr>
          <w:rFonts w:ascii="Calibri" w:hAnsi="Calibri"/>
          <w:b/>
          <w:bCs/>
          <w:lang w:eastAsia="sl-SI"/>
        </w:rPr>
      </w:pPr>
    </w:p>
    <w:p w:rsidR="004448C9" w:rsidRPr="004448C9" w:rsidRDefault="004448C9" w:rsidP="004448C9">
      <w:pPr>
        <w:widowControl/>
        <w:adjustRightInd/>
        <w:spacing w:line="240" w:lineRule="auto"/>
        <w:jc w:val="both"/>
        <w:textAlignment w:val="auto"/>
        <w:rPr>
          <w:rFonts w:ascii="Calibri" w:eastAsia="Calibri" w:hAnsi="Calibri"/>
        </w:rPr>
      </w:pPr>
      <w:r w:rsidRPr="004448C9">
        <w:rPr>
          <w:rFonts w:ascii="Calibri" w:eastAsia="Calibri" w:hAnsi="Calibri"/>
        </w:rPr>
        <w:t>Razpisna dokumentacija natančno določa predmet javnega naročila, pogoje in merila za izbiro najugodnejše ponudbe.</w:t>
      </w:r>
    </w:p>
    <w:p w:rsidR="004448C9" w:rsidRPr="004448C9" w:rsidRDefault="004448C9" w:rsidP="004448C9">
      <w:pPr>
        <w:widowControl/>
        <w:adjustRightInd/>
        <w:spacing w:line="240" w:lineRule="auto"/>
        <w:textAlignment w:val="auto"/>
        <w:rPr>
          <w:rFonts w:ascii="Calibri" w:eastAsia="Calibri" w:hAnsi="Calibri"/>
        </w:rPr>
      </w:pPr>
    </w:p>
    <w:p w:rsidR="004448C9" w:rsidRPr="004448C9" w:rsidRDefault="004448C9" w:rsidP="004448C9">
      <w:pPr>
        <w:widowControl/>
        <w:adjustRightInd/>
        <w:spacing w:line="240" w:lineRule="auto"/>
        <w:textAlignment w:val="auto"/>
        <w:rPr>
          <w:rFonts w:ascii="Calibri" w:eastAsia="Calibri" w:hAnsi="Calibri"/>
        </w:rPr>
      </w:pPr>
      <w:r w:rsidRPr="004448C9">
        <w:rPr>
          <w:rFonts w:ascii="Calibri" w:eastAsia="Calibri" w:hAnsi="Calibri"/>
        </w:rPr>
        <w:t>S spoštovanjem,</w:t>
      </w:r>
    </w:p>
    <w:p w:rsidR="004448C9" w:rsidRPr="004448C9" w:rsidRDefault="004448C9" w:rsidP="004448C9">
      <w:pPr>
        <w:widowControl/>
        <w:adjustRightInd/>
        <w:spacing w:line="240" w:lineRule="auto"/>
        <w:textAlignment w:val="auto"/>
        <w:rPr>
          <w:rFonts w:ascii="Calibri" w:eastAsia="Calibri" w:hAnsi="Calibri"/>
        </w:rPr>
      </w:pPr>
    </w:p>
    <w:p w:rsidR="004448C9" w:rsidRPr="004448C9" w:rsidRDefault="004448C9" w:rsidP="004448C9">
      <w:pPr>
        <w:widowControl/>
        <w:adjustRightInd/>
        <w:spacing w:line="240" w:lineRule="auto"/>
        <w:textAlignment w:val="auto"/>
        <w:rPr>
          <w:rFonts w:ascii="Calibri" w:eastAsia="Calibri" w:hAnsi="Calibri"/>
        </w:rPr>
      </w:pPr>
    </w:p>
    <w:p w:rsidR="004448C9" w:rsidRPr="004448C9" w:rsidRDefault="004448C9" w:rsidP="004448C9">
      <w:pPr>
        <w:widowControl/>
        <w:adjustRightInd/>
        <w:spacing w:line="240" w:lineRule="auto"/>
        <w:textAlignment w:val="auto"/>
        <w:rPr>
          <w:rFonts w:ascii="Calibri" w:eastAsia="Calibri" w:hAnsi="Calibri"/>
        </w:rPr>
      </w:pPr>
    </w:p>
    <w:p w:rsidR="004448C9" w:rsidRPr="004448C9" w:rsidRDefault="004448C9" w:rsidP="004448C9">
      <w:pPr>
        <w:widowControl/>
        <w:adjustRightInd/>
        <w:spacing w:line="240" w:lineRule="auto"/>
        <w:ind w:left="6720"/>
        <w:textAlignment w:val="auto"/>
        <w:rPr>
          <w:rFonts w:ascii="Calibri" w:eastAsia="Calibri" w:hAnsi="Calibri"/>
        </w:rPr>
      </w:pPr>
      <w:r w:rsidRPr="004448C9">
        <w:rPr>
          <w:rFonts w:ascii="Calibri" w:eastAsia="Calibri" w:hAnsi="Calibri"/>
        </w:rPr>
        <w:t xml:space="preserve">     Mag. Alen Hodnik,</w:t>
      </w:r>
    </w:p>
    <w:p w:rsidR="004448C9" w:rsidRPr="004448C9" w:rsidRDefault="004448C9" w:rsidP="004448C9">
      <w:pPr>
        <w:widowControl/>
        <w:adjustRightInd/>
        <w:spacing w:line="240" w:lineRule="auto"/>
        <w:ind w:left="6720"/>
        <w:jc w:val="center"/>
        <w:textAlignment w:val="auto"/>
        <w:rPr>
          <w:rFonts w:ascii="Calibri" w:eastAsia="Calibri" w:hAnsi="Calibri"/>
        </w:rPr>
      </w:pPr>
      <w:r w:rsidRPr="004448C9">
        <w:rPr>
          <w:rFonts w:ascii="Calibri" w:eastAsia="Calibri" w:hAnsi="Calibri"/>
        </w:rPr>
        <w:t>direktor družbe</w:t>
      </w:r>
    </w:p>
    <w:p w:rsidR="004448C9" w:rsidRPr="004448C9" w:rsidRDefault="004448C9" w:rsidP="004448C9">
      <w:pPr>
        <w:widowControl/>
        <w:adjustRightInd/>
        <w:spacing w:line="240" w:lineRule="auto"/>
        <w:ind w:left="6720"/>
        <w:textAlignment w:val="auto"/>
        <w:rPr>
          <w:rFonts w:ascii="Calibri" w:eastAsia="Calibri" w:hAnsi="Calibri"/>
        </w:rPr>
      </w:pPr>
    </w:p>
    <w:p w:rsidR="004448C9" w:rsidRPr="004448C9" w:rsidRDefault="004448C9" w:rsidP="004448C9">
      <w:pPr>
        <w:widowControl/>
        <w:adjustRightInd/>
        <w:spacing w:line="240" w:lineRule="auto"/>
        <w:textAlignment w:val="auto"/>
        <w:rPr>
          <w:rFonts w:ascii="Calibri" w:eastAsia="Calibri" w:hAnsi="Calibri"/>
        </w:rPr>
      </w:pPr>
    </w:p>
    <w:p w:rsidR="004448C9" w:rsidRPr="004448C9" w:rsidRDefault="004448C9" w:rsidP="004448C9">
      <w:pPr>
        <w:widowControl/>
        <w:adjustRightInd/>
        <w:spacing w:line="240" w:lineRule="auto"/>
        <w:textAlignment w:val="auto"/>
        <w:rPr>
          <w:rFonts w:ascii="Calibri" w:eastAsia="Calibri" w:hAnsi="Calibri"/>
        </w:rPr>
      </w:pPr>
    </w:p>
    <w:p w:rsidR="004448C9" w:rsidRPr="004448C9" w:rsidRDefault="004448C9" w:rsidP="004448C9">
      <w:pPr>
        <w:widowControl/>
        <w:adjustRightInd/>
        <w:spacing w:line="240" w:lineRule="auto"/>
        <w:textAlignment w:val="auto"/>
        <w:rPr>
          <w:rFonts w:ascii="Calibri" w:eastAsia="Calibri" w:hAnsi="Calibri"/>
        </w:rPr>
      </w:pPr>
    </w:p>
    <w:p w:rsidR="004448C9" w:rsidRPr="004448C9" w:rsidRDefault="004448C9" w:rsidP="004448C9">
      <w:pPr>
        <w:widowControl/>
        <w:adjustRightInd/>
        <w:spacing w:line="240" w:lineRule="auto"/>
        <w:textAlignment w:val="auto"/>
        <w:rPr>
          <w:rFonts w:ascii="Calibri" w:eastAsia="Calibri" w:hAnsi="Calibri"/>
        </w:rPr>
      </w:pPr>
    </w:p>
    <w:p w:rsidR="004448C9" w:rsidRPr="004448C9" w:rsidRDefault="004448C9" w:rsidP="004448C9">
      <w:pPr>
        <w:widowControl/>
        <w:adjustRightInd/>
        <w:spacing w:line="240" w:lineRule="auto"/>
        <w:textAlignment w:val="auto"/>
        <w:rPr>
          <w:rFonts w:ascii="Calibri" w:eastAsia="Calibri" w:hAnsi="Calibri"/>
        </w:rPr>
      </w:pPr>
    </w:p>
    <w:p w:rsidR="004448C9" w:rsidRPr="004448C9" w:rsidRDefault="004448C9" w:rsidP="004448C9">
      <w:pPr>
        <w:widowControl/>
        <w:adjustRightInd/>
        <w:spacing w:line="240" w:lineRule="auto"/>
        <w:textAlignment w:val="auto"/>
        <w:rPr>
          <w:rFonts w:ascii="Calibri" w:eastAsia="Calibri" w:hAnsi="Calibri"/>
        </w:rPr>
      </w:pPr>
    </w:p>
    <w:p w:rsidR="004448C9" w:rsidRPr="004448C9" w:rsidRDefault="004448C9" w:rsidP="004448C9">
      <w:pPr>
        <w:widowControl/>
        <w:adjustRightInd/>
        <w:spacing w:line="240" w:lineRule="auto"/>
        <w:textAlignment w:val="auto"/>
        <w:rPr>
          <w:rFonts w:ascii="Calibri" w:eastAsia="Calibri" w:hAnsi="Calibri"/>
        </w:rPr>
      </w:pPr>
      <w:r w:rsidRPr="004448C9">
        <w:rPr>
          <w:rFonts w:ascii="Calibri" w:eastAsia="Calibri" w:hAnsi="Calibri"/>
        </w:rPr>
        <w:t>Priloge:</w:t>
      </w:r>
    </w:p>
    <w:p w:rsidR="004448C9" w:rsidRPr="004448C9" w:rsidRDefault="004448C9" w:rsidP="004448C9">
      <w:pPr>
        <w:widowControl/>
        <w:numPr>
          <w:ilvl w:val="0"/>
          <w:numId w:val="9"/>
        </w:numPr>
        <w:adjustRightInd/>
        <w:spacing w:line="240" w:lineRule="auto"/>
        <w:ind w:left="426"/>
        <w:contextualSpacing/>
        <w:textAlignment w:val="auto"/>
        <w:rPr>
          <w:rFonts w:ascii="Calibri" w:eastAsia="Calibri" w:hAnsi="Calibri"/>
        </w:rPr>
      </w:pPr>
      <w:r w:rsidRPr="004448C9">
        <w:rPr>
          <w:rFonts w:ascii="Calibri" w:eastAsia="Calibri" w:hAnsi="Calibri"/>
        </w:rPr>
        <w:t>Navodila gospodarskim subjektom za izdelavo ponudbe.</w:t>
      </w:r>
    </w:p>
    <w:p w:rsidR="004448C9" w:rsidRPr="004448C9" w:rsidRDefault="004448C9" w:rsidP="004448C9">
      <w:pPr>
        <w:widowControl/>
        <w:numPr>
          <w:ilvl w:val="0"/>
          <w:numId w:val="9"/>
        </w:numPr>
        <w:adjustRightInd/>
        <w:spacing w:line="240" w:lineRule="auto"/>
        <w:ind w:left="426"/>
        <w:contextualSpacing/>
        <w:textAlignment w:val="auto"/>
        <w:rPr>
          <w:rFonts w:ascii="Calibri" w:eastAsia="Calibri" w:hAnsi="Calibri"/>
        </w:rPr>
      </w:pPr>
      <w:r w:rsidRPr="004448C9">
        <w:rPr>
          <w:rFonts w:ascii="Calibri" w:eastAsia="Calibri" w:hAnsi="Calibri"/>
        </w:rPr>
        <w:t xml:space="preserve">Pogoji za ugotavljanje sposobnosti in navodila za dokazovanje sposobnosti gospodarskega subjekta. </w:t>
      </w:r>
    </w:p>
    <w:p w:rsidR="004448C9" w:rsidRPr="004448C9" w:rsidRDefault="004448C9" w:rsidP="004448C9">
      <w:pPr>
        <w:widowControl/>
        <w:numPr>
          <w:ilvl w:val="0"/>
          <w:numId w:val="9"/>
        </w:numPr>
        <w:adjustRightInd/>
        <w:spacing w:line="240" w:lineRule="auto"/>
        <w:ind w:left="426"/>
        <w:contextualSpacing/>
        <w:textAlignment w:val="auto"/>
        <w:rPr>
          <w:rFonts w:ascii="Calibri" w:eastAsia="Calibri" w:hAnsi="Calibri"/>
        </w:rPr>
      </w:pPr>
      <w:r w:rsidRPr="004448C9">
        <w:rPr>
          <w:rFonts w:ascii="Calibri" w:eastAsia="Calibri" w:hAnsi="Calibri"/>
        </w:rPr>
        <w:t>Obrazci, določeni za izdelavo ponudbe.</w:t>
      </w:r>
    </w:p>
    <w:p w:rsidR="004448C9" w:rsidRPr="004448C9" w:rsidRDefault="004448C9" w:rsidP="004448C9">
      <w:pPr>
        <w:widowControl/>
        <w:numPr>
          <w:ilvl w:val="0"/>
          <w:numId w:val="9"/>
        </w:numPr>
        <w:adjustRightInd/>
        <w:spacing w:line="240" w:lineRule="auto"/>
        <w:ind w:left="426"/>
        <w:contextualSpacing/>
        <w:textAlignment w:val="auto"/>
        <w:rPr>
          <w:rFonts w:ascii="Calibri" w:eastAsia="Calibri" w:hAnsi="Calibri"/>
        </w:rPr>
      </w:pPr>
      <w:r w:rsidRPr="004448C9">
        <w:rPr>
          <w:rFonts w:ascii="Calibri" w:eastAsia="Calibri" w:hAnsi="Calibri"/>
        </w:rPr>
        <w:t>Priloga 1-tehnične specifikacije.</w:t>
      </w:r>
    </w:p>
    <w:p w:rsidR="004448C9" w:rsidRPr="004448C9" w:rsidRDefault="004448C9" w:rsidP="004448C9">
      <w:pPr>
        <w:widowControl/>
        <w:numPr>
          <w:ilvl w:val="0"/>
          <w:numId w:val="9"/>
        </w:numPr>
        <w:adjustRightInd/>
        <w:spacing w:line="240" w:lineRule="auto"/>
        <w:ind w:left="426"/>
        <w:contextualSpacing/>
        <w:textAlignment w:val="auto"/>
        <w:rPr>
          <w:rFonts w:ascii="Calibri" w:eastAsia="Calibri" w:hAnsi="Calibri"/>
        </w:rPr>
      </w:pPr>
      <w:r w:rsidRPr="004448C9">
        <w:rPr>
          <w:rFonts w:ascii="Calibri" w:eastAsia="Calibri" w:hAnsi="Calibri"/>
        </w:rPr>
        <w:t>Osnutek pogodbe/okvirnega sporazuma.</w:t>
      </w:r>
    </w:p>
    <w:p w:rsidR="004448C9" w:rsidRPr="004448C9" w:rsidRDefault="004448C9" w:rsidP="004448C9">
      <w:pPr>
        <w:widowControl/>
        <w:adjustRightInd/>
        <w:spacing w:line="240" w:lineRule="auto"/>
        <w:textAlignment w:val="auto"/>
        <w:rPr>
          <w:rFonts w:ascii="Calibri" w:eastAsia="Calibri" w:hAnsi="Calibri"/>
        </w:rPr>
      </w:pPr>
    </w:p>
    <w:p w:rsidR="004448C9" w:rsidRPr="004448C9" w:rsidRDefault="004448C9" w:rsidP="004448C9">
      <w:pPr>
        <w:widowControl/>
        <w:adjustRightInd/>
        <w:spacing w:line="240" w:lineRule="auto"/>
        <w:textAlignment w:val="auto"/>
        <w:rPr>
          <w:rFonts w:ascii="Calibri" w:eastAsia="Calibri" w:hAnsi="Calibri"/>
        </w:rPr>
      </w:pPr>
      <w:r w:rsidRPr="004448C9">
        <w:rPr>
          <w:rFonts w:ascii="Calibri" w:eastAsia="Calibri" w:hAnsi="Calibri"/>
        </w:rPr>
        <w:t>Vložiti:</w:t>
      </w:r>
    </w:p>
    <w:p w:rsidR="004448C9" w:rsidRPr="004448C9" w:rsidRDefault="004448C9" w:rsidP="004448C9">
      <w:pPr>
        <w:widowControl/>
        <w:numPr>
          <w:ilvl w:val="0"/>
          <w:numId w:val="9"/>
        </w:numPr>
        <w:adjustRightInd/>
        <w:spacing w:line="240" w:lineRule="auto"/>
        <w:ind w:left="426"/>
        <w:contextualSpacing/>
        <w:textAlignment w:val="auto"/>
        <w:rPr>
          <w:rFonts w:ascii="Calibri" w:eastAsia="Calibri" w:hAnsi="Calibri"/>
        </w:rPr>
      </w:pPr>
      <w:r w:rsidRPr="004448C9">
        <w:rPr>
          <w:rFonts w:ascii="Calibri" w:eastAsia="Calibri" w:hAnsi="Calibri"/>
        </w:rPr>
        <w:t>V zadevo.</w:t>
      </w:r>
    </w:p>
    <w:p w:rsidR="004448C9" w:rsidRPr="004448C9" w:rsidRDefault="004448C9" w:rsidP="004448C9">
      <w:pPr>
        <w:widowControl/>
        <w:adjustRightInd/>
        <w:spacing w:line="240" w:lineRule="auto"/>
        <w:ind w:left="426"/>
        <w:jc w:val="right"/>
        <w:textAlignment w:val="auto"/>
        <w:rPr>
          <w:rFonts w:ascii="Calibri" w:eastAsia="Calibri" w:hAnsi="Calibri"/>
          <w:b/>
          <w:bdr w:val="single" w:sz="4" w:space="0" w:color="auto" w:shadow="1"/>
          <w:shd w:val="clear" w:color="auto" w:fill="F3F3F3"/>
        </w:rPr>
        <w:sectPr w:rsidR="004448C9" w:rsidRPr="004448C9" w:rsidSect="00D36459">
          <w:headerReference w:type="default" r:id="rId13"/>
          <w:pgSz w:w="11906" w:h="16838"/>
          <w:pgMar w:top="1418" w:right="1134" w:bottom="1134" w:left="1418" w:header="397" w:footer="283" w:gutter="0"/>
          <w:cols w:space="708"/>
          <w:docGrid w:linePitch="360"/>
        </w:sectPr>
      </w:pPr>
    </w:p>
    <w:p w:rsidR="004448C9" w:rsidRPr="004448C9" w:rsidRDefault="004448C9" w:rsidP="004448C9">
      <w:pPr>
        <w:widowControl/>
        <w:adjustRightInd/>
        <w:spacing w:line="240" w:lineRule="auto"/>
        <w:jc w:val="center"/>
        <w:textAlignment w:val="auto"/>
        <w:rPr>
          <w:rFonts w:ascii="Calibri" w:eastAsia="Calibri" w:hAnsi="Calibri" w:cs="Calibri"/>
          <w:b/>
          <w:sz w:val="20"/>
          <w:szCs w:val="20"/>
        </w:rPr>
      </w:pPr>
      <w:r w:rsidRPr="004448C9">
        <w:rPr>
          <w:rFonts w:ascii="Calibri" w:eastAsia="Calibri" w:hAnsi="Calibri" w:cs="Calibri"/>
          <w:b/>
          <w:sz w:val="20"/>
          <w:szCs w:val="20"/>
        </w:rPr>
        <w:lastRenderedPageBreak/>
        <w:t>SPLOŠNA DOLOČILA JAVNEGA NAROČILA</w:t>
      </w:r>
    </w:p>
    <w:p w:rsidR="004448C9" w:rsidRPr="004448C9" w:rsidRDefault="004448C9" w:rsidP="004448C9">
      <w:pPr>
        <w:widowControl/>
        <w:adjustRightInd/>
        <w:spacing w:line="240" w:lineRule="auto"/>
        <w:textAlignment w:val="auto"/>
        <w:rPr>
          <w:rFonts w:ascii="Calibri" w:eastAsia="Calibri" w:hAnsi="Calibri" w:cs="Calibri"/>
          <w:b/>
          <w:sz w:val="20"/>
          <w:szCs w:val="20"/>
        </w:rPr>
      </w:pPr>
    </w:p>
    <w:p w:rsidR="004448C9" w:rsidRPr="004448C9" w:rsidRDefault="004448C9" w:rsidP="004448C9">
      <w:pPr>
        <w:widowControl/>
        <w:numPr>
          <w:ilvl w:val="0"/>
          <w:numId w:val="10"/>
        </w:numPr>
        <w:adjustRightInd/>
        <w:spacing w:before="120" w:after="50" w:line="240" w:lineRule="auto"/>
        <w:ind w:left="360" w:hanging="360"/>
        <w:textAlignment w:val="auto"/>
        <w:outlineLvl w:val="0"/>
        <w:rPr>
          <w:rFonts w:ascii="Calibri" w:eastAsia="Calibri" w:hAnsi="Calibri" w:cs="Calibri"/>
          <w:b/>
          <w:sz w:val="18"/>
          <w:szCs w:val="18"/>
        </w:rPr>
      </w:pPr>
      <w:r w:rsidRPr="004448C9">
        <w:rPr>
          <w:rFonts w:ascii="Calibri" w:eastAsia="Calibri" w:hAnsi="Calibri" w:cs="Calibri"/>
          <w:b/>
          <w:sz w:val="18"/>
          <w:szCs w:val="18"/>
        </w:rPr>
        <w:t>PODATKI O NAROČNIKU</w:t>
      </w:r>
    </w:p>
    <w:p w:rsidR="004448C9" w:rsidRPr="004448C9" w:rsidRDefault="004448C9" w:rsidP="004448C9">
      <w:pPr>
        <w:widowControl/>
        <w:adjustRightInd/>
        <w:spacing w:after="70" w:line="240" w:lineRule="auto"/>
        <w:ind w:left="360"/>
        <w:jc w:val="both"/>
        <w:textAlignment w:val="auto"/>
        <w:rPr>
          <w:rFonts w:ascii="Calibri" w:eastAsia="Calibri" w:hAnsi="Calibri" w:cs="Calibri"/>
          <w:sz w:val="18"/>
          <w:szCs w:val="18"/>
        </w:rPr>
      </w:pPr>
      <w:r w:rsidRPr="004448C9">
        <w:rPr>
          <w:rFonts w:ascii="Calibri" w:eastAsia="Calibri" w:hAnsi="Calibri" w:cs="Calibri"/>
          <w:sz w:val="18"/>
          <w:szCs w:val="18"/>
        </w:rPr>
        <w:t>Javne službe Ptuj d.o.o., Ulica heroja Lacka 3, 2250 Ptuj</w:t>
      </w:r>
    </w:p>
    <w:p w:rsidR="004448C9" w:rsidRPr="004448C9" w:rsidRDefault="004448C9" w:rsidP="004448C9">
      <w:pPr>
        <w:widowControl/>
        <w:numPr>
          <w:ilvl w:val="0"/>
          <w:numId w:val="10"/>
        </w:numPr>
        <w:adjustRightInd/>
        <w:spacing w:before="120" w:after="50" w:line="240" w:lineRule="auto"/>
        <w:ind w:left="360" w:hanging="360"/>
        <w:textAlignment w:val="auto"/>
        <w:outlineLvl w:val="0"/>
        <w:rPr>
          <w:rFonts w:ascii="Calibri" w:eastAsia="Calibri" w:hAnsi="Calibri" w:cs="Calibri"/>
          <w:b/>
          <w:sz w:val="18"/>
          <w:szCs w:val="18"/>
        </w:rPr>
      </w:pPr>
      <w:r w:rsidRPr="004448C9">
        <w:rPr>
          <w:rFonts w:ascii="Calibri" w:eastAsia="Calibri" w:hAnsi="Calibri" w:cs="Calibri"/>
          <w:b/>
          <w:sz w:val="18"/>
          <w:szCs w:val="18"/>
        </w:rPr>
        <w:t>PREDMET JAVNEGA NAROČANJA</w:t>
      </w:r>
    </w:p>
    <w:p w:rsidR="004448C9" w:rsidRPr="004448C9" w:rsidRDefault="0003386E" w:rsidP="004448C9">
      <w:pPr>
        <w:widowControl/>
        <w:adjustRightInd/>
        <w:spacing w:after="70" w:line="240" w:lineRule="auto"/>
        <w:ind w:left="360"/>
        <w:jc w:val="both"/>
        <w:textAlignment w:val="auto"/>
        <w:rPr>
          <w:rFonts w:ascii="Calibri" w:hAnsi="Calibri" w:cs="Calibri"/>
          <w:b/>
          <w:bCs/>
          <w:sz w:val="18"/>
          <w:szCs w:val="18"/>
        </w:rPr>
      </w:pPr>
      <w:r w:rsidRPr="0003386E">
        <w:rPr>
          <w:rFonts w:ascii="Calibri" w:hAnsi="Calibri" w:cs="Calibri"/>
          <w:b/>
          <w:bCs/>
          <w:sz w:val="18"/>
          <w:szCs w:val="18"/>
        </w:rPr>
        <w:t>Prevzem mletih kosovnih odpadkov klas. št. 20 03 07</w:t>
      </w:r>
      <w:r w:rsidR="00970103" w:rsidRPr="00970103">
        <w:rPr>
          <w:rFonts w:ascii="Calibri" w:hAnsi="Calibri" w:cs="Calibri"/>
          <w:b/>
          <w:bCs/>
          <w:sz w:val="18"/>
          <w:szCs w:val="18"/>
        </w:rPr>
        <w:t xml:space="preserve"> </w:t>
      </w:r>
      <w:r w:rsidR="004448C9" w:rsidRPr="004448C9">
        <w:rPr>
          <w:rFonts w:ascii="Calibri" w:hAnsi="Calibri" w:cs="Calibri"/>
          <w:b/>
          <w:bCs/>
          <w:sz w:val="18"/>
          <w:szCs w:val="18"/>
        </w:rPr>
        <w:t xml:space="preserve">          </w:t>
      </w:r>
    </w:p>
    <w:p w:rsidR="004448C9" w:rsidRPr="004448C9" w:rsidRDefault="004448C9" w:rsidP="004448C9">
      <w:pPr>
        <w:widowControl/>
        <w:numPr>
          <w:ilvl w:val="0"/>
          <w:numId w:val="10"/>
        </w:numPr>
        <w:adjustRightInd/>
        <w:spacing w:before="120" w:after="50" w:line="240" w:lineRule="auto"/>
        <w:ind w:left="360" w:hanging="360"/>
        <w:textAlignment w:val="auto"/>
        <w:outlineLvl w:val="0"/>
        <w:rPr>
          <w:rFonts w:ascii="Calibri" w:eastAsia="Calibri" w:hAnsi="Calibri" w:cs="Calibri"/>
          <w:b/>
          <w:sz w:val="18"/>
          <w:szCs w:val="18"/>
        </w:rPr>
      </w:pPr>
      <w:r w:rsidRPr="004448C9">
        <w:rPr>
          <w:rFonts w:ascii="Calibri" w:eastAsia="Calibri" w:hAnsi="Calibri" w:cs="Calibri"/>
          <w:b/>
          <w:sz w:val="18"/>
          <w:szCs w:val="18"/>
        </w:rPr>
        <w:t>OBJAVA JAVNEGA NAROČILA</w:t>
      </w:r>
    </w:p>
    <w:p w:rsidR="004448C9" w:rsidRDefault="004448C9" w:rsidP="004448C9">
      <w:pPr>
        <w:widowControl/>
        <w:adjustRightInd/>
        <w:spacing w:before="120" w:after="50" w:line="240" w:lineRule="auto"/>
        <w:ind w:left="360"/>
        <w:textAlignment w:val="auto"/>
        <w:outlineLvl w:val="0"/>
        <w:rPr>
          <w:rFonts w:ascii="Calibri" w:eastAsia="Calibri" w:hAnsi="Calibri" w:cs="Calibri"/>
          <w:b/>
          <w:sz w:val="18"/>
          <w:szCs w:val="18"/>
        </w:rPr>
      </w:pPr>
      <w:r w:rsidRPr="004448C9">
        <w:rPr>
          <w:rFonts w:ascii="Calibri" w:eastAsia="Calibri" w:hAnsi="Calibri" w:cs="Calibri"/>
          <w:b/>
          <w:sz w:val="18"/>
          <w:szCs w:val="18"/>
        </w:rPr>
        <w:t>Portal javnih naročil</w:t>
      </w:r>
    </w:p>
    <w:p w:rsidR="004448C9" w:rsidRPr="004448C9" w:rsidRDefault="004448C9" w:rsidP="004448C9">
      <w:pPr>
        <w:widowControl/>
        <w:adjustRightInd/>
        <w:spacing w:before="120" w:after="50" w:line="240" w:lineRule="auto"/>
        <w:ind w:left="360"/>
        <w:textAlignment w:val="auto"/>
        <w:outlineLvl w:val="0"/>
        <w:rPr>
          <w:rFonts w:ascii="Calibri" w:eastAsia="Calibri" w:hAnsi="Calibri" w:cs="Calibri"/>
          <w:b/>
          <w:sz w:val="18"/>
          <w:szCs w:val="18"/>
        </w:rPr>
      </w:pPr>
      <w:proofErr w:type="spellStart"/>
      <w:r w:rsidRPr="004448C9">
        <w:rPr>
          <w:rFonts w:ascii="Calibri" w:eastAsia="Calibri" w:hAnsi="Calibri" w:cs="Calibri"/>
          <w:b/>
          <w:sz w:val="18"/>
          <w:szCs w:val="18"/>
        </w:rPr>
        <w:t>eJN</w:t>
      </w:r>
      <w:proofErr w:type="spellEnd"/>
    </w:p>
    <w:p w:rsidR="004448C9" w:rsidRPr="004448C9" w:rsidRDefault="004448C9" w:rsidP="004448C9">
      <w:pPr>
        <w:widowControl/>
        <w:numPr>
          <w:ilvl w:val="0"/>
          <w:numId w:val="10"/>
        </w:numPr>
        <w:adjustRightInd/>
        <w:spacing w:before="120" w:after="50" w:line="240" w:lineRule="auto"/>
        <w:ind w:left="360" w:hanging="360"/>
        <w:textAlignment w:val="auto"/>
        <w:outlineLvl w:val="0"/>
        <w:rPr>
          <w:rFonts w:ascii="Calibri" w:eastAsia="Calibri" w:hAnsi="Calibri" w:cs="Calibri"/>
          <w:b/>
          <w:sz w:val="18"/>
          <w:szCs w:val="18"/>
        </w:rPr>
      </w:pPr>
      <w:r w:rsidRPr="004448C9">
        <w:rPr>
          <w:rFonts w:ascii="Calibri" w:eastAsia="Calibri" w:hAnsi="Calibri" w:cs="Calibri"/>
          <w:b/>
          <w:sz w:val="18"/>
          <w:szCs w:val="18"/>
        </w:rPr>
        <w:t>DOSTOP DO RAZPISNE DOKUMENTACIJE</w:t>
      </w:r>
    </w:p>
    <w:p w:rsidR="004448C9" w:rsidRPr="004448C9" w:rsidRDefault="004448C9" w:rsidP="004448C9">
      <w:pPr>
        <w:widowControl/>
        <w:adjustRightInd/>
        <w:spacing w:after="70" w:line="240" w:lineRule="auto"/>
        <w:ind w:left="360"/>
        <w:jc w:val="both"/>
        <w:textAlignment w:val="auto"/>
        <w:rPr>
          <w:rFonts w:ascii="Calibri" w:eastAsia="Calibri" w:hAnsi="Calibri" w:cs="Calibri"/>
          <w:sz w:val="18"/>
          <w:szCs w:val="18"/>
        </w:rPr>
      </w:pPr>
      <w:r w:rsidRPr="004448C9">
        <w:rPr>
          <w:rFonts w:ascii="Calibri" w:eastAsia="Calibri" w:hAnsi="Calibri" w:cs="Calibri"/>
          <w:sz w:val="18"/>
          <w:szCs w:val="18"/>
        </w:rPr>
        <w:t xml:space="preserve">Spletna stran naročnika, na naslovu </w:t>
      </w:r>
      <w:hyperlink r:id="rId14" w:history="1">
        <w:r w:rsidRPr="004448C9">
          <w:rPr>
            <w:rFonts w:ascii="Calibri" w:eastAsia="Calibri" w:hAnsi="Calibri" w:cs="Calibri"/>
            <w:color w:val="0000FF" w:themeColor="hyperlink"/>
            <w:sz w:val="18"/>
            <w:szCs w:val="18"/>
            <w:u w:val="single"/>
          </w:rPr>
          <w:t>http://www</w:t>
        </w:r>
      </w:hyperlink>
      <w:r w:rsidRPr="004448C9">
        <w:rPr>
          <w:rFonts w:ascii="Calibri" w:eastAsia="Calibri" w:hAnsi="Calibri" w:cs="Calibri"/>
          <w:sz w:val="18"/>
          <w:szCs w:val="18"/>
        </w:rPr>
        <w:t>.js-ptuj.si</w:t>
      </w:r>
    </w:p>
    <w:p w:rsidR="004448C9" w:rsidRPr="004448C9" w:rsidRDefault="004448C9" w:rsidP="004448C9">
      <w:pPr>
        <w:widowControl/>
        <w:numPr>
          <w:ilvl w:val="0"/>
          <w:numId w:val="10"/>
        </w:numPr>
        <w:adjustRightInd/>
        <w:spacing w:before="120" w:after="50" w:line="240" w:lineRule="auto"/>
        <w:ind w:left="360" w:hanging="360"/>
        <w:textAlignment w:val="auto"/>
        <w:outlineLvl w:val="0"/>
        <w:rPr>
          <w:rFonts w:ascii="Calibri" w:eastAsia="Calibri" w:hAnsi="Calibri" w:cs="Calibri"/>
          <w:b/>
          <w:sz w:val="18"/>
          <w:szCs w:val="16"/>
        </w:rPr>
      </w:pPr>
      <w:r w:rsidRPr="004448C9">
        <w:rPr>
          <w:rFonts w:ascii="Calibri" w:eastAsia="Calibri" w:hAnsi="Calibri" w:cs="Calibri"/>
          <w:b/>
          <w:sz w:val="18"/>
          <w:szCs w:val="18"/>
        </w:rPr>
        <w:t>VRSTA POSTOPKA</w:t>
      </w:r>
    </w:p>
    <w:p w:rsidR="00B84F56" w:rsidRPr="00B84F56" w:rsidRDefault="00556699" w:rsidP="00B84F56">
      <w:pPr>
        <w:widowControl/>
        <w:adjustRightInd/>
        <w:spacing w:after="70" w:line="240" w:lineRule="auto"/>
        <w:ind w:left="360"/>
        <w:contextualSpacing/>
        <w:jc w:val="both"/>
        <w:textAlignment w:val="auto"/>
        <w:rPr>
          <w:rFonts w:ascii="Calibri" w:eastAsia="Calibri" w:hAnsi="Calibri" w:cs="Calibri"/>
          <w:sz w:val="18"/>
          <w:szCs w:val="18"/>
        </w:rPr>
      </w:pPr>
      <w:r>
        <w:rPr>
          <w:rFonts w:ascii="Calibri" w:eastAsia="Calibri" w:hAnsi="Calibri" w:cs="Calibri"/>
          <w:sz w:val="18"/>
          <w:szCs w:val="18"/>
        </w:rPr>
        <w:t>Naročilo male vrednosti</w:t>
      </w:r>
    </w:p>
    <w:p w:rsidR="00970103" w:rsidRPr="004448C9" w:rsidRDefault="00B84F56" w:rsidP="004448C9">
      <w:pPr>
        <w:widowControl/>
        <w:adjustRightInd/>
        <w:spacing w:after="70" w:line="240" w:lineRule="auto"/>
        <w:ind w:left="360"/>
        <w:contextualSpacing/>
        <w:jc w:val="both"/>
        <w:textAlignment w:val="auto"/>
        <w:rPr>
          <w:rFonts w:ascii="Calibri" w:eastAsia="Calibri" w:hAnsi="Calibri" w:cs="Calibri"/>
          <w:sz w:val="18"/>
          <w:szCs w:val="18"/>
        </w:rPr>
      </w:pPr>
      <w:r w:rsidRPr="00B84F56">
        <w:rPr>
          <w:rFonts w:ascii="Calibri" w:eastAsia="Calibri" w:hAnsi="Calibri" w:cs="Calibri"/>
          <w:sz w:val="18"/>
          <w:szCs w:val="18"/>
        </w:rPr>
        <w:t>Sklenitev okvirnega sporazuma z enim gospodarskim subjektom</w:t>
      </w:r>
    </w:p>
    <w:p w:rsidR="004448C9" w:rsidRPr="004448C9" w:rsidRDefault="004448C9" w:rsidP="004448C9">
      <w:pPr>
        <w:widowControl/>
        <w:numPr>
          <w:ilvl w:val="0"/>
          <w:numId w:val="10"/>
        </w:numPr>
        <w:adjustRightInd/>
        <w:spacing w:before="120" w:after="50" w:line="240" w:lineRule="auto"/>
        <w:ind w:left="360" w:hanging="360"/>
        <w:textAlignment w:val="auto"/>
        <w:outlineLvl w:val="0"/>
        <w:rPr>
          <w:rFonts w:ascii="Calibri" w:eastAsia="Calibri" w:hAnsi="Calibri" w:cs="Calibri"/>
          <w:b/>
          <w:sz w:val="18"/>
          <w:szCs w:val="18"/>
        </w:rPr>
      </w:pPr>
      <w:r w:rsidRPr="004448C9">
        <w:rPr>
          <w:rFonts w:ascii="Calibri" w:eastAsia="Calibri" w:hAnsi="Calibri" w:cs="Calibri"/>
          <w:b/>
          <w:sz w:val="18"/>
          <w:szCs w:val="18"/>
        </w:rPr>
        <w:t>PRAVNA PODLAGA</w:t>
      </w:r>
    </w:p>
    <w:p w:rsidR="004448C9" w:rsidRPr="004448C9" w:rsidRDefault="00556699" w:rsidP="004448C9">
      <w:pPr>
        <w:widowControl/>
        <w:adjustRightInd/>
        <w:spacing w:line="240" w:lineRule="auto"/>
        <w:ind w:left="357"/>
        <w:textAlignment w:val="auto"/>
        <w:rPr>
          <w:rFonts w:ascii="Calibri" w:eastAsia="Calibri" w:hAnsi="Calibri" w:cs="Calibri"/>
          <w:sz w:val="18"/>
          <w:szCs w:val="18"/>
        </w:rPr>
      </w:pPr>
      <w:r>
        <w:rPr>
          <w:rFonts w:ascii="Calibri" w:eastAsia="Calibri" w:hAnsi="Calibri" w:cs="Calibri"/>
          <w:sz w:val="18"/>
          <w:szCs w:val="18"/>
        </w:rPr>
        <w:t>47</w:t>
      </w:r>
      <w:r w:rsidR="00EF20C7">
        <w:rPr>
          <w:rFonts w:ascii="Calibri" w:eastAsia="Calibri" w:hAnsi="Calibri" w:cs="Calibri"/>
          <w:sz w:val="18"/>
          <w:szCs w:val="18"/>
        </w:rPr>
        <w:t xml:space="preserve">. in 48. </w:t>
      </w:r>
      <w:r w:rsidR="004448C9" w:rsidRPr="004448C9">
        <w:rPr>
          <w:rFonts w:ascii="Calibri" w:eastAsia="Calibri" w:hAnsi="Calibri" w:cs="Calibri"/>
          <w:sz w:val="18"/>
          <w:szCs w:val="18"/>
        </w:rPr>
        <w:t xml:space="preserve"> člen Zakona o javnem naroča</w:t>
      </w:r>
      <w:r w:rsidR="000124E1">
        <w:rPr>
          <w:rFonts w:ascii="Calibri" w:eastAsia="Calibri" w:hAnsi="Calibri" w:cs="Calibri"/>
          <w:sz w:val="18"/>
          <w:szCs w:val="18"/>
        </w:rPr>
        <w:t xml:space="preserve">nju (Uradni list RS, št. 91/15 in 14/18 </w:t>
      </w:r>
      <w:r w:rsidR="004448C9" w:rsidRPr="004448C9">
        <w:rPr>
          <w:rFonts w:ascii="Calibri" w:eastAsia="Calibri" w:hAnsi="Calibri" w:cs="Calibri"/>
          <w:sz w:val="18"/>
          <w:szCs w:val="18"/>
        </w:rPr>
        <w:t>v nadaljevanju »ZJN-3«) in zakonodaja s področja predmeta javnega naročila.</w:t>
      </w:r>
    </w:p>
    <w:p w:rsidR="004448C9" w:rsidRDefault="004448C9" w:rsidP="004448C9">
      <w:pPr>
        <w:widowControl/>
        <w:numPr>
          <w:ilvl w:val="0"/>
          <w:numId w:val="10"/>
        </w:numPr>
        <w:adjustRightInd/>
        <w:spacing w:before="120" w:after="50" w:line="240" w:lineRule="auto"/>
        <w:ind w:left="360" w:hanging="360"/>
        <w:textAlignment w:val="auto"/>
        <w:outlineLvl w:val="0"/>
        <w:rPr>
          <w:rFonts w:ascii="Calibri" w:eastAsia="Calibri" w:hAnsi="Calibri" w:cs="Calibri"/>
          <w:b/>
          <w:sz w:val="18"/>
          <w:szCs w:val="18"/>
        </w:rPr>
      </w:pPr>
      <w:r w:rsidRPr="004448C9">
        <w:rPr>
          <w:rFonts w:ascii="Calibri" w:eastAsia="Calibri" w:hAnsi="Calibri" w:cs="Calibri"/>
          <w:b/>
          <w:sz w:val="18"/>
          <w:szCs w:val="18"/>
        </w:rPr>
        <w:t>RAZDELITEV NA SKLOPE</w:t>
      </w:r>
    </w:p>
    <w:p w:rsidR="000A30AD" w:rsidRPr="000A30AD" w:rsidRDefault="006166E4" w:rsidP="006166E4">
      <w:pPr>
        <w:widowControl/>
        <w:adjustRightInd/>
        <w:spacing w:line="240" w:lineRule="auto"/>
        <w:ind w:left="360"/>
        <w:textAlignment w:val="auto"/>
        <w:outlineLvl w:val="0"/>
        <w:rPr>
          <w:rFonts w:ascii="Calibri" w:eastAsia="Calibri" w:hAnsi="Calibri" w:cs="Calibri"/>
          <w:sz w:val="18"/>
          <w:szCs w:val="18"/>
        </w:rPr>
      </w:pPr>
      <w:r w:rsidRPr="006166E4">
        <w:rPr>
          <w:rFonts w:ascii="Calibri" w:eastAsia="Calibri" w:hAnsi="Calibri" w:cs="Calibri"/>
          <w:sz w:val="18"/>
          <w:szCs w:val="18"/>
        </w:rPr>
        <w:t xml:space="preserve">Naročilo je </w:t>
      </w:r>
      <w:r w:rsidR="000B2F06">
        <w:rPr>
          <w:rFonts w:ascii="Calibri" w:eastAsia="Calibri" w:hAnsi="Calibri" w:cs="Calibri"/>
          <w:sz w:val="18"/>
          <w:szCs w:val="18"/>
        </w:rPr>
        <w:t>celovito.</w:t>
      </w:r>
    </w:p>
    <w:p w:rsidR="004448C9" w:rsidRPr="004448C9" w:rsidRDefault="004448C9" w:rsidP="004448C9">
      <w:pPr>
        <w:widowControl/>
        <w:numPr>
          <w:ilvl w:val="0"/>
          <w:numId w:val="10"/>
        </w:numPr>
        <w:adjustRightInd/>
        <w:spacing w:before="120" w:after="50" w:line="240" w:lineRule="auto"/>
        <w:ind w:left="360" w:hanging="360"/>
        <w:textAlignment w:val="auto"/>
        <w:outlineLvl w:val="0"/>
        <w:rPr>
          <w:rFonts w:ascii="Calibri" w:eastAsia="Calibri" w:hAnsi="Calibri" w:cs="Calibri"/>
          <w:b/>
          <w:sz w:val="18"/>
          <w:szCs w:val="18"/>
        </w:rPr>
      </w:pPr>
      <w:r w:rsidRPr="004448C9">
        <w:rPr>
          <w:rFonts w:ascii="Calibri" w:eastAsia="Calibri" w:hAnsi="Calibri" w:cs="Calibri"/>
          <w:b/>
          <w:sz w:val="18"/>
          <w:szCs w:val="18"/>
        </w:rPr>
        <w:t>VARIANTE</w:t>
      </w:r>
    </w:p>
    <w:p w:rsidR="004448C9" w:rsidRPr="004448C9" w:rsidRDefault="004448C9" w:rsidP="004448C9">
      <w:pPr>
        <w:widowControl/>
        <w:adjustRightInd/>
        <w:spacing w:line="240" w:lineRule="auto"/>
        <w:ind w:firstLine="357"/>
        <w:textAlignment w:val="auto"/>
        <w:rPr>
          <w:rFonts w:ascii="Calibri" w:eastAsia="Calibri" w:hAnsi="Calibri" w:cs="Calibri"/>
          <w:sz w:val="18"/>
          <w:szCs w:val="18"/>
        </w:rPr>
      </w:pPr>
      <w:r w:rsidRPr="004448C9">
        <w:rPr>
          <w:rFonts w:ascii="Calibri" w:eastAsia="Calibri" w:hAnsi="Calibri" w:cs="Calibri"/>
          <w:sz w:val="18"/>
          <w:szCs w:val="18"/>
        </w:rPr>
        <w:t>Variantne ponudbe niso dovoljene.</w:t>
      </w:r>
    </w:p>
    <w:p w:rsidR="004448C9" w:rsidRPr="004448C9" w:rsidRDefault="004448C9" w:rsidP="004448C9">
      <w:pPr>
        <w:widowControl/>
        <w:numPr>
          <w:ilvl w:val="0"/>
          <w:numId w:val="10"/>
        </w:numPr>
        <w:adjustRightInd/>
        <w:spacing w:before="120" w:after="50" w:line="240" w:lineRule="auto"/>
        <w:ind w:left="360" w:hanging="360"/>
        <w:textAlignment w:val="auto"/>
        <w:outlineLvl w:val="0"/>
        <w:rPr>
          <w:rFonts w:ascii="Calibri" w:eastAsia="Calibri" w:hAnsi="Calibri" w:cs="Calibri"/>
          <w:b/>
          <w:sz w:val="18"/>
          <w:szCs w:val="18"/>
        </w:rPr>
      </w:pPr>
      <w:r w:rsidRPr="004448C9">
        <w:rPr>
          <w:rFonts w:ascii="Calibri" w:eastAsia="Calibri" w:hAnsi="Calibri" w:cs="Calibri"/>
          <w:b/>
          <w:sz w:val="18"/>
          <w:szCs w:val="18"/>
        </w:rPr>
        <w:t>OPCIJE</w:t>
      </w:r>
    </w:p>
    <w:p w:rsidR="004448C9" w:rsidRPr="004448C9" w:rsidRDefault="004448C9" w:rsidP="004448C9">
      <w:pPr>
        <w:widowControl/>
        <w:adjustRightInd/>
        <w:spacing w:line="240" w:lineRule="auto"/>
        <w:ind w:firstLine="357"/>
        <w:textAlignment w:val="auto"/>
        <w:rPr>
          <w:rFonts w:ascii="Calibri" w:eastAsia="Calibri" w:hAnsi="Calibri" w:cs="Calibri"/>
          <w:sz w:val="18"/>
          <w:szCs w:val="18"/>
        </w:rPr>
      </w:pPr>
      <w:r w:rsidRPr="004448C9">
        <w:rPr>
          <w:rFonts w:ascii="Calibri" w:eastAsia="Calibri" w:hAnsi="Calibri" w:cs="Calibri"/>
          <w:sz w:val="18"/>
          <w:szCs w:val="18"/>
        </w:rPr>
        <w:t>Opcije niso dovoljene.</w:t>
      </w:r>
    </w:p>
    <w:p w:rsidR="004448C9" w:rsidRPr="004448C9" w:rsidRDefault="004448C9" w:rsidP="004448C9">
      <w:pPr>
        <w:widowControl/>
        <w:numPr>
          <w:ilvl w:val="0"/>
          <w:numId w:val="10"/>
        </w:numPr>
        <w:adjustRightInd/>
        <w:spacing w:before="120" w:after="50" w:line="240" w:lineRule="auto"/>
        <w:ind w:left="360" w:hanging="360"/>
        <w:textAlignment w:val="auto"/>
        <w:outlineLvl w:val="0"/>
        <w:rPr>
          <w:rFonts w:ascii="Calibri" w:eastAsia="Calibri" w:hAnsi="Calibri" w:cs="Calibri"/>
          <w:b/>
          <w:sz w:val="18"/>
          <w:szCs w:val="18"/>
        </w:rPr>
      </w:pPr>
      <w:r w:rsidRPr="004448C9">
        <w:rPr>
          <w:rFonts w:ascii="Calibri" w:eastAsia="Calibri" w:hAnsi="Calibri" w:cs="Calibri"/>
          <w:b/>
          <w:sz w:val="18"/>
          <w:szCs w:val="18"/>
        </w:rPr>
        <w:t>CENE RAZPISANIH DEL</w:t>
      </w:r>
    </w:p>
    <w:p w:rsidR="004448C9" w:rsidRPr="000A30AD" w:rsidRDefault="00742153" w:rsidP="000A30AD">
      <w:pPr>
        <w:spacing w:line="240" w:lineRule="auto"/>
        <w:ind w:left="360"/>
        <w:rPr>
          <w:rFonts w:cstheme="minorHAnsi"/>
          <w:sz w:val="18"/>
          <w:szCs w:val="18"/>
        </w:rPr>
      </w:pPr>
      <w:r w:rsidRPr="00742153">
        <w:rPr>
          <w:rFonts w:cstheme="minorHAnsi"/>
          <w:sz w:val="18"/>
          <w:szCs w:val="18"/>
        </w:rPr>
        <w:t xml:space="preserve">Naročnik zahteva predložitev ponudbe in dobavo blaga po sistemu »fiksnih cen (popustov) na enoto«. </w:t>
      </w:r>
    </w:p>
    <w:p w:rsidR="004448C9" w:rsidRPr="004448C9" w:rsidRDefault="004448C9" w:rsidP="004448C9">
      <w:pPr>
        <w:widowControl/>
        <w:numPr>
          <w:ilvl w:val="0"/>
          <w:numId w:val="10"/>
        </w:numPr>
        <w:adjustRightInd/>
        <w:spacing w:before="120" w:after="50" w:line="240" w:lineRule="auto"/>
        <w:ind w:left="360" w:hanging="360"/>
        <w:textAlignment w:val="auto"/>
        <w:outlineLvl w:val="0"/>
        <w:rPr>
          <w:rFonts w:ascii="Calibri" w:eastAsia="Calibri" w:hAnsi="Calibri" w:cs="Calibri"/>
          <w:b/>
          <w:sz w:val="18"/>
          <w:szCs w:val="18"/>
        </w:rPr>
      </w:pPr>
      <w:r w:rsidRPr="004448C9">
        <w:rPr>
          <w:rFonts w:ascii="Calibri" w:eastAsia="Calibri" w:hAnsi="Calibri" w:cs="Calibri"/>
          <w:b/>
          <w:sz w:val="18"/>
          <w:szCs w:val="18"/>
        </w:rPr>
        <w:t>ROK VELJAVNOSTI PONUDBE</w:t>
      </w:r>
    </w:p>
    <w:p w:rsidR="004448C9" w:rsidRPr="004448C9" w:rsidRDefault="004448C9" w:rsidP="004448C9">
      <w:pPr>
        <w:widowControl/>
        <w:adjustRightInd/>
        <w:spacing w:line="240" w:lineRule="auto"/>
        <w:ind w:firstLine="357"/>
        <w:textAlignment w:val="auto"/>
        <w:rPr>
          <w:rFonts w:ascii="Calibri" w:eastAsia="Calibri" w:hAnsi="Calibri" w:cs="Calibri"/>
          <w:sz w:val="18"/>
          <w:szCs w:val="18"/>
        </w:rPr>
      </w:pPr>
      <w:r w:rsidRPr="004448C9">
        <w:rPr>
          <w:rFonts w:ascii="Calibri" w:eastAsia="Calibri" w:hAnsi="Calibri" w:cs="Calibri"/>
          <w:sz w:val="18"/>
          <w:szCs w:val="18"/>
        </w:rPr>
        <w:t xml:space="preserve">120 dni od </w:t>
      </w:r>
      <w:r w:rsidR="00A502D3">
        <w:rPr>
          <w:rFonts w:ascii="Calibri" w:eastAsia="Calibri" w:hAnsi="Calibri" w:cs="Calibri"/>
          <w:sz w:val="18"/>
          <w:szCs w:val="18"/>
        </w:rPr>
        <w:t>datuma za prejem ponudb</w:t>
      </w:r>
      <w:r w:rsidRPr="004448C9">
        <w:rPr>
          <w:rFonts w:ascii="Calibri" w:eastAsia="Calibri" w:hAnsi="Calibri" w:cs="Calibri"/>
          <w:sz w:val="18"/>
          <w:szCs w:val="18"/>
        </w:rPr>
        <w:t>.</w:t>
      </w:r>
    </w:p>
    <w:p w:rsidR="004448C9" w:rsidRPr="004448C9" w:rsidRDefault="004448C9" w:rsidP="004448C9">
      <w:pPr>
        <w:widowControl/>
        <w:numPr>
          <w:ilvl w:val="0"/>
          <w:numId w:val="10"/>
        </w:numPr>
        <w:adjustRightInd/>
        <w:spacing w:before="120" w:after="50" w:line="240" w:lineRule="auto"/>
        <w:ind w:left="360" w:hanging="360"/>
        <w:textAlignment w:val="auto"/>
        <w:outlineLvl w:val="0"/>
        <w:rPr>
          <w:rFonts w:ascii="Calibri" w:eastAsia="Calibri" w:hAnsi="Calibri" w:cs="Calibri"/>
          <w:b/>
          <w:sz w:val="18"/>
          <w:szCs w:val="18"/>
        </w:rPr>
      </w:pPr>
      <w:r w:rsidRPr="004448C9">
        <w:rPr>
          <w:rFonts w:ascii="Calibri" w:eastAsia="Calibri" w:hAnsi="Calibri" w:cs="Calibri"/>
          <w:b/>
          <w:sz w:val="18"/>
          <w:szCs w:val="18"/>
        </w:rPr>
        <w:t>OBDOBJE VELJAVNOSTI POGODBE</w:t>
      </w:r>
    </w:p>
    <w:p w:rsidR="004448C9" w:rsidRPr="004448C9" w:rsidRDefault="009D136E" w:rsidP="004448C9">
      <w:pPr>
        <w:widowControl/>
        <w:adjustRightInd/>
        <w:spacing w:line="240" w:lineRule="auto"/>
        <w:ind w:firstLine="360"/>
        <w:textAlignment w:val="auto"/>
        <w:rPr>
          <w:rFonts w:ascii="Calibri" w:eastAsia="Calibri" w:hAnsi="Calibri" w:cs="Calibri"/>
          <w:sz w:val="18"/>
          <w:szCs w:val="18"/>
        </w:rPr>
      </w:pPr>
      <w:r>
        <w:rPr>
          <w:rFonts w:ascii="Calibri" w:eastAsia="Calibri" w:hAnsi="Calibri" w:cs="Calibri"/>
          <w:sz w:val="18"/>
          <w:szCs w:val="18"/>
        </w:rPr>
        <w:t>6</w:t>
      </w:r>
      <w:r w:rsidR="000A30AD">
        <w:rPr>
          <w:rFonts w:ascii="Calibri" w:eastAsia="Calibri" w:hAnsi="Calibri" w:cs="Calibri"/>
          <w:sz w:val="18"/>
          <w:szCs w:val="18"/>
        </w:rPr>
        <w:t xml:space="preserve"> mesecev.</w:t>
      </w:r>
      <w:r w:rsidR="004448C9" w:rsidRPr="004448C9">
        <w:rPr>
          <w:rFonts w:ascii="Calibri" w:eastAsia="Calibri" w:hAnsi="Calibri" w:cs="Calibri"/>
          <w:sz w:val="18"/>
          <w:szCs w:val="18"/>
        </w:rPr>
        <w:t xml:space="preserve"> </w:t>
      </w:r>
    </w:p>
    <w:p w:rsidR="004448C9" w:rsidRPr="004448C9" w:rsidRDefault="004448C9" w:rsidP="004448C9">
      <w:pPr>
        <w:widowControl/>
        <w:numPr>
          <w:ilvl w:val="0"/>
          <w:numId w:val="10"/>
        </w:numPr>
        <w:adjustRightInd/>
        <w:spacing w:before="120" w:after="50" w:line="240" w:lineRule="auto"/>
        <w:ind w:left="360" w:hanging="360"/>
        <w:textAlignment w:val="auto"/>
        <w:outlineLvl w:val="0"/>
        <w:rPr>
          <w:rFonts w:ascii="Calibri" w:eastAsia="Calibri" w:hAnsi="Calibri" w:cs="Calibri"/>
          <w:b/>
          <w:sz w:val="18"/>
          <w:szCs w:val="18"/>
        </w:rPr>
      </w:pPr>
      <w:r w:rsidRPr="004448C9">
        <w:rPr>
          <w:rFonts w:ascii="Calibri" w:eastAsia="Calibri" w:hAnsi="Calibri" w:cs="Calibri"/>
          <w:b/>
          <w:sz w:val="18"/>
          <w:szCs w:val="18"/>
        </w:rPr>
        <w:t>JEZIK PONUDBE</w:t>
      </w:r>
    </w:p>
    <w:p w:rsidR="004448C9" w:rsidRPr="004448C9" w:rsidRDefault="004448C9" w:rsidP="004448C9">
      <w:pPr>
        <w:widowControl/>
        <w:adjustRightInd/>
        <w:spacing w:line="240" w:lineRule="auto"/>
        <w:ind w:left="357"/>
        <w:jc w:val="both"/>
        <w:textAlignment w:val="auto"/>
        <w:rPr>
          <w:rFonts w:ascii="Calibri" w:eastAsia="Calibri" w:hAnsi="Calibri" w:cs="Calibri"/>
          <w:sz w:val="18"/>
          <w:szCs w:val="18"/>
        </w:rPr>
      </w:pPr>
      <w:r w:rsidRPr="004448C9">
        <w:rPr>
          <w:rFonts w:ascii="Calibri" w:eastAsia="Calibri" w:hAnsi="Calibri" w:cs="Calibri"/>
          <w:sz w:val="18"/>
          <w:szCs w:val="18"/>
        </w:rPr>
        <w:t xml:space="preserve">Ponudba, vsa korespondenca in dokumenti v zvezi s ponudbo morajo biti v slovenskem jeziku. Vsa dokazila in tiskana literatura, s katero ponudnik opremi ponudbo, so lahko v drugem jeziku, vendar pa mora ponudnik poskrbeti za uradni prevod (sodni tolmač) v slovenski jezik. V primeru neskladja med ponudbeno dokumentacijo v slovenskem in tujem jeziku, se kot zavezujoč upošteva uradni prevod v slovenskem jeziku. </w:t>
      </w:r>
      <w:proofErr w:type="spellStart"/>
      <w:r w:rsidRPr="004448C9">
        <w:rPr>
          <w:rFonts w:ascii="Calibri" w:eastAsia="Calibri" w:hAnsi="Calibri" w:cs="Calibri"/>
          <w:sz w:val="18"/>
          <w:szCs w:val="18"/>
        </w:rPr>
        <w:t>Prospektna</w:t>
      </w:r>
      <w:proofErr w:type="spellEnd"/>
      <w:r w:rsidRPr="004448C9">
        <w:rPr>
          <w:rFonts w:ascii="Calibri" w:eastAsia="Calibri" w:hAnsi="Calibri" w:cs="Calibri"/>
          <w:sz w:val="18"/>
          <w:szCs w:val="18"/>
        </w:rPr>
        <w:t xml:space="preserve"> dokumentacija ponujenega materiala in opreme je lahko v slovenskem, angleškem ali nemškem jeziku. V kolikor bo naročnik ob pregledovanju in ocenjevanju ponudb ocenil, da jih je potrebno prevesti v slovenski jezik, bo to zahteval od ponudnika v ustreznem roku. Stroške prevoda nosi ponudnik.</w:t>
      </w:r>
    </w:p>
    <w:p w:rsidR="004448C9" w:rsidRPr="004448C9" w:rsidRDefault="004448C9" w:rsidP="004448C9">
      <w:pPr>
        <w:widowControl/>
        <w:numPr>
          <w:ilvl w:val="0"/>
          <w:numId w:val="10"/>
        </w:numPr>
        <w:adjustRightInd/>
        <w:spacing w:before="120" w:after="50" w:line="240" w:lineRule="auto"/>
        <w:ind w:left="360" w:hanging="360"/>
        <w:textAlignment w:val="auto"/>
        <w:outlineLvl w:val="0"/>
        <w:rPr>
          <w:rFonts w:ascii="Calibri" w:eastAsia="Calibri" w:hAnsi="Calibri" w:cs="Calibri"/>
          <w:b/>
          <w:sz w:val="18"/>
          <w:szCs w:val="18"/>
        </w:rPr>
      </w:pPr>
      <w:r w:rsidRPr="004448C9">
        <w:rPr>
          <w:rFonts w:ascii="Calibri" w:eastAsia="Calibri" w:hAnsi="Calibri" w:cs="Calibri"/>
          <w:b/>
          <w:sz w:val="18"/>
          <w:szCs w:val="18"/>
        </w:rPr>
        <w:t>NASTOPANJE S PODIZVAJALCI</w:t>
      </w:r>
    </w:p>
    <w:p w:rsidR="004448C9" w:rsidRPr="004448C9" w:rsidRDefault="004448C9" w:rsidP="004448C9">
      <w:pPr>
        <w:widowControl/>
        <w:adjustRightInd/>
        <w:spacing w:before="40" w:after="40" w:line="240" w:lineRule="auto"/>
        <w:ind w:left="357"/>
        <w:textAlignment w:val="auto"/>
        <w:rPr>
          <w:rFonts w:ascii="Calibri" w:hAnsi="Calibri" w:cs="Calibri"/>
          <w:sz w:val="18"/>
          <w:szCs w:val="18"/>
          <w:lang w:eastAsia="sl-SI"/>
        </w:rPr>
      </w:pPr>
      <w:r w:rsidRPr="004448C9">
        <w:rPr>
          <w:rFonts w:ascii="Calibri" w:hAnsi="Calibri" w:cs="Calibri"/>
          <w:sz w:val="18"/>
          <w:szCs w:val="18"/>
          <w:lang w:eastAsia="sl-SI"/>
        </w:rPr>
        <w:t>Nastopanje s podizvajalci ni dovoljeno.</w:t>
      </w:r>
    </w:p>
    <w:p w:rsidR="004448C9" w:rsidRPr="004448C9" w:rsidRDefault="004448C9" w:rsidP="004448C9">
      <w:pPr>
        <w:widowControl/>
        <w:numPr>
          <w:ilvl w:val="0"/>
          <w:numId w:val="10"/>
        </w:numPr>
        <w:adjustRightInd/>
        <w:spacing w:before="120" w:after="50" w:line="240" w:lineRule="auto"/>
        <w:ind w:left="360" w:hanging="360"/>
        <w:textAlignment w:val="auto"/>
        <w:outlineLvl w:val="0"/>
        <w:rPr>
          <w:rFonts w:ascii="Calibri" w:eastAsia="Calibri" w:hAnsi="Calibri" w:cs="Calibri"/>
          <w:b/>
          <w:sz w:val="18"/>
          <w:szCs w:val="18"/>
        </w:rPr>
      </w:pPr>
      <w:r w:rsidRPr="004448C9">
        <w:rPr>
          <w:rFonts w:ascii="Calibri" w:eastAsia="Calibri" w:hAnsi="Calibri" w:cs="Calibri"/>
          <w:b/>
          <w:sz w:val="18"/>
          <w:szCs w:val="18"/>
        </w:rPr>
        <w:t>ROK PLAČILA S STRANI NAROČNIKA</w:t>
      </w:r>
    </w:p>
    <w:p w:rsidR="004448C9" w:rsidRPr="004448C9" w:rsidRDefault="004448C9" w:rsidP="004448C9">
      <w:pPr>
        <w:widowControl/>
        <w:adjustRightInd/>
        <w:spacing w:line="240" w:lineRule="auto"/>
        <w:ind w:left="357"/>
        <w:textAlignment w:val="auto"/>
        <w:rPr>
          <w:rFonts w:ascii="Calibri" w:eastAsia="Calibri" w:hAnsi="Calibri" w:cs="Calibri"/>
          <w:sz w:val="18"/>
          <w:szCs w:val="18"/>
        </w:rPr>
      </w:pPr>
      <w:r w:rsidRPr="004448C9">
        <w:rPr>
          <w:rFonts w:ascii="Calibri" w:eastAsia="Calibri" w:hAnsi="Calibri" w:cs="Calibri"/>
          <w:sz w:val="18"/>
          <w:szCs w:val="18"/>
        </w:rPr>
        <w:t>30 dni od prejema listine, ki je podlaga za izplačilo</w:t>
      </w:r>
    </w:p>
    <w:p w:rsidR="004448C9" w:rsidRDefault="004448C9" w:rsidP="004448C9">
      <w:pPr>
        <w:widowControl/>
        <w:numPr>
          <w:ilvl w:val="0"/>
          <w:numId w:val="10"/>
        </w:numPr>
        <w:adjustRightInd/>
        <w:spacing w:before="120" w:after="50" w:line="240" w:lineRule="auto"/>
        <w:ind w:left="360" w:hanging="360"/>
        <w:textAlignment w:val="auto"/>
        <w:outlineLvl w:val="0"/>
        <w:rPr>
          <w:rFonts w:ascii="Calibri" w:eastAsia="Calibri" w:hAnsi="Calibri" w:cs="Calibri"/>
          <w:b/>
          <w:sz w:val="18"/>
          <w:szCs w:val="18"/>
        </w:rPr>
      </w:pPr>
      <w:r w:rsidRPr="004448C9">
        <w:rPr>
          <w:rFonts w:ascii="Calibri" w:eastAsia="Calibri" w:hAnsi="Calibri" w:cs="Calibri"/>
          <w:b/>
          <w:sz w:val="18"/>
          <w:szCs w:val="18"/>
        </w:rPr>
        <w:t>MERILO ZA IZBOR PONUDBE</w:t>
      </w:r>
    </w:p>
    <w:p w:rsidR="00B548ED" w:rsidRPr="0011780B" w:rsidRDefault="0011780B" w:rsidP="0011780B">
      <w:pPr>
        <w:spacing w:line="240" w:lineRule="auto"/>
        <w:ind w:left="357"/>
        <w:rPr>
          <w:rFonts w:cstheme="minorHAnsi"/>
          <w:sz w:val="18"/>
          <w:szCs w:val="18"/>
        </w:rPr>
      </w:pPr>
      <w:r w:rsidRPr="0011780B">
        <w:rPr>
          <w:rFonts w:cstheme="minorHAnsi"/>
          <w:sz w:val="18"/>
          <w:szCs w:val="18"/>
        </w:rPr>
        <w:t>Ekonomsko najugodnejša ponudba – najnižje ponudbene cene brez DDV.</w:t>
      </w:r>
    </w:p>
    <w:p w:rsidR="004448C9" w:rsidRPr="004448C9" w:rsidRDefault="004448C9" w:rsidP="004448C9">
      <w:pPr>
        <w:widowControl/>
        <w:numPr>
          <w:ilvl w:val="0"/>
          <w:numId w:val="10"/>
        </w:numPr>
        <w:adjustRightInd/>
        <w:spacing w:before="120" w:after="50" w:line="240" w:lineRule="auto"/>
        <w:ind w:left="360" w:hanging="360"/>
        <w:textAlignment w:val="auto"/>
        <w:outlineLvl w:val="0"/>
        <w:rPr>
          <w:rFonts w:ascii="Calibri" w:eastAsia="Calibri" w:hAnsi="Calibri" w:cs="Calibri"/>
          <w:b/>
          <w:sz w:val="18"/>
          <w:szCs w:val="18"/>
        </w:rPr>
      </w:pPr>
      <w:r w:rsidRPr="004448C9">
        <w:rPr>
          <w:rFonts w:ascii="Calibri" w:eastAsia="Calibri" w:hAnsi="Calibri" w:cs="Calibri"/>
          <w:b/>
          <w:sz w:val="18"/>
          <w:szCs w:val="18"/>
        </w:rPr>
        <w:t>KONTAKTNA OSEBA S STRANI NAROČNIKA</w:t>
      </w:r>
    </w:p>
    <w:p w:rsidR="00833959" w:rsidRPr="00833959" w:rsidRDefault="00E33B02" w:rsidP="00833959">
      <w:pPr>
        <w:widowControl/>
        <w:adjustRightInd/>
        <w:spacing w:line="240" w:lineRule="auto"/>
        <w:ind w:left="357"/>
        <w:textAlignment w:val="auto"/>
        <w:outlineLvl w:val="0"/>
        <w:rPr>
          <w:rFonts w:ascii="Calibri" w:eastAsia="Calibri" w:hAnsi="Calibri" w:cs="Calibri"/>
          <w:sz w:val="18"/>
          <w:szCs w:val="18"/>
        </w:rPr>
      </w:pPr>
      <w:r>
        <w:rPr>
          <w:rFonts w:ascii="Calibri" w:eastAsia="Calibri" w:hAnsi="Calibri" w:cs="Calibri"/>
          <w:sz w:val="18"/>
          <w:szCs w:val="18"/>
        </w:rPr>
        <w:t>Rajko Kaučič</w:t>
      </w:r>
    </w:p>
    <w:p w:rsidR="00833959" w:rsidRPr="00833959" w:rsidRDefault="001342EB" w:rsidP="00833959">
      <w:pPr>
        <w:widowControl/>
        <w:adjustRightInd/>
        <w:spacing w:line="240" w:lineRule="auto"/>
        <w:ind w:left="357"/>
        <w:textAlignment w:val="auto"/>
        <w:outlineLvl w:val="0"/>
        <w:rPr>
          <w:rFonts w:ascii="Calibri" w:eastAsia="Calibri" w:hAnsi="Calibri" w:cs="Calibri"/>
          <w:sz w:val="18"/>
          <w:szCs w:val="18"/>
        </w:rPr>
      </w:pPr>
      <w:r>
        <w:rPr>
          <w:rFonts w:ascii="Calibri" w:eastAsia="Calibri" w:hAnsi="Calibri" w:cs="Calibri"/>
          <w:sz w:val="18"/>
          <w:szCs w:val="18"/>
        </w:rPr>
        <w:t>Tel. št.: 02 / 620 73 40</w:t>
      </w:r>
    </w:p>
    <w:p w:rsidR="00833959" w:rsidRPr="00833959" w:rsidRDefault="00833959" w:rsidP="00833959">
      <w:pPr>
        <w:widowControl/>
        <w:adjustRightInd/>
        <w:spacing w:line="240" w:lineRule="auto"/>
        <w:ind w:left="357"/>
        <w:textAlignment w:val="auto"/>
        <w:outlineLvl w:val="0"/>
        <w:rPr>
          <w:rFonts w:ascii="Calibri" w:eastAsia="Calibri" w:hAnsi="Calibri" w:cs="Calibri"/>
          <w:sz w:val="18"/>
          <w:szCs w:val="18"/>
        </w:rPr>
      </w:pPr>
      <w:r w:rsidRPr="00833959">
        <w:rPr>
          <w:rFonts w:ascii="Calibri" w:eastAsia="Calibri" w:hAnsi="Calibri" w:cs="Calibri"/>
          <w:sz w:val="18"/>
          <w:szCs w:val="18"/>
        </w:rPr>
        <w:t xml:space="preserve">Faks: </w:t>
      </w:r>
      <w:r w:rsidR="001342EB">
        <w:rPr>
          <w:rFonts w:ascii="Calibri" w:eastAsia="Calibri" w:hAnsi="Calibri" w:cs="Calibri"/>
          <w:sz w:val="18"/>
          <w:szCs w:val="18"/>
        </w:rPr>
        <w:t>02 / 620 73 43</w:t>
      </w:r>
    </w:p>
    <w:p w:rsidR="004448C9" w:rsidRPr="00833959" w:rsidRDefault="00833959" w:rsidP="00833959">
      <w:pPr>
        <w:widowControl/>
        <w:adjustRightInd/>
        <w:spacing w:line="240" w:lineRule="auto"/>
        <w:ind w:left="357"/>
        <w:textAlignment w:val="auto"/>
        <w:outlineLvl w:val="0"/>
        <w:rPr>
          <w:rFonts w:ascii="Calibri" w:eastAsia="Calibri" w:hAnsi="Calibri" w:cs="Calibri"/>
          <w:sz w:val="18"/>
          <w:szCs w:val="18"/>
        </w:rPr>
      </w:pPr>
      <w:r w:rsidRPr="00833959">
        <w:rPr>
          <w:rFonts w:ascii="Calibri" w:eastAsia="Calibri" w:hAnsi="Calibri" w:cs="Calibri"/>
          <w:sz w:val="18"/>
          <w:szCs w:val="18"/>
        </w:rPr>
        <w:t xml:space="preserve">E-pošta: </w:t>
      </w:r>
      <w:r w:rsidR="001342EB">
        <w:rPr>
          <w:rFonts w:ascii="Calibri" w:eastAsia="Calibri" w:hAnsi="Calibri" w:cs="Calibri"/>
          <w:sz w:val="18"/>
          <w:szCs w:val="18"/>
        </w:rPr>
        <w:t>rajko.kaucic</w:t>
      </w:r>
      <w:r w:rsidRPr="00833959">
        <w:rPr>
          <w:rFonts w:ascii="Calibri" w:eastAsia="Calibri" w:hAnsi="Calibri" w:cs="Calibri"/>
          <w:sz w:val="18"/>
          <w:szCs w:val="18"/>
        </w:rPr>
        <w:t>@jsp.si</w:t>
      </w:r>
    </w:p>
    <w:p w:rsidR="004448C9" w:rsidRPr="004448C9" w:rsidRDefault="004448C9" w:rsidP="004448C9">
      <w:pPr>
        <w:widowControl/>
        <w:numPr>
          <w:ilvl w:val="0"/>
          <w:numId w:val="10"/>
        </w:numPr>
        <w:adjustRightInd/>
        <w:spacing w:before="120" w:after="50" w:line="240" w:lineRule="auto"/>
        <w:ind w:left="360" w:hanging="360"/>
        <w:textAlignment w:val="auto"/>
        <w:outlineLvl w:val="0"/>
        <w:rPr>
          <w:rFonts w:ascii="Calibri" w:eastAsia="Calibri" w:hAnsi="Calibri" w:cs="Calibri"/>
          <w:b/>
          <w:sz w:val="18"/>
          <w:szCs w:val="18"/>
        </w:rPr>
      </w:pPr>
      <w:r w:rsidRPr="004448C9">
        <w:rPr>
          <w:rFonts w:ascii="Calibri" w:eastAsia="Calibri" w:hAnsi="Calibri" w:cs="Calibri"/>
          <w:b/>
          <w:sz w:val="18"/>
          <w:szCs w:val="18"/>
        </w:rPr>
        <w:lastRenderedPageBreak/>
        <w:t>ROK IN NAČIN PREDLOŽITVE PONUDB</w:t>
      </w:r>
    </w:p>
    <w:p w:rsidR="004448C9" w:rsidRPr="004448C9" w:rsidRDefault="004448C9" w:rsidP="00F4456A">
      <w:pPr>
        <w:widowControl/>
        <w:adjustRightInd/>
        <w:spacing w:line="240" w:lineRule="auto"/>
        <w:ind w:left="426" w:hanging="69"/>
        <w:jc w:val="both"/>
        <w:textAlignment w:val="auto"/>
        <w:rPr>
          <w:rFonts w:ascii="Calibri" w:eastAsia="Calibri" w:hAnsi="Calibri" w:cs="Calibri"/>
          <w:sz w:val="18"/>
          <w:szCs w:val="18"/>
        </w:rPr>
      </w:pPr>
      <w:r w:rsidRPr="004448C9">
        <w:rPr>
          <w:rFonts w:ascii="Calibri" w:eastAsia="Calibri" w:hAnsi="Calibri" w:cs="Calibri"/>
          <w:sz w:val="18"/>
          <w:szCs w:val="18"/>
        </w:rPr>
        <w:t xml:space="preserve">Ponudba se šteje za pravočasno oddano, če jo naročnik prejme preko sistema e-JN https://ejn.gov.si/eJN2 najkasneje do  </w:t>
      </w:r>
      <w:del w:id="5" w:author="Svetlana Miloševič" w:date="2019-09-03T08:11:00Z">
        <w:r w:rsidR="00B60972" w:rsidDel="00C3461B">
          <w:rPr>
            <w:rFonts w:ascii="Calibri" w:eastAsia="Calibri" w:hAnsi="Calibri" w:cs="Calibri"/>
            <w:sz w:val="18"/>
            <w:szCs w:val="18"/>
          </w:rPr>
          <w:delText>3</w:delText>
        </w:r>
      </w:del>
      <w:ins w:id="6" w:author="Svetlana Miloševič" w:date="2019-09-03T08:11:00Z">
        <w:r w:rsidR="00C3461B">
          <w:rPr>
            <w:rFonts w:ascii="Calibri" w:eastAsia="Calibri" w:hAnsi="Calibri" w:cs="Calibri"/>
            <w:sz w:val="18"/>
            <w:szCs w:val="18"/>
          </w:rPr>
          <w:t>6.</w:t>
        </w:r>
      </w:ins>
      <w:r w:rsidR="00B60972">
        <w:rPr>
          <w:rFonts w:ascii="Calibri" w:eastAsia="Calibri" w:hAnsi="Calibri" w:cs="Calibri"/>
          <w:sz w:val="18"/>
          <w:szCs w:val="18"/>
        </w:rPr>
        <w:t>. 9. 2019</w:t>
      </w:r>
      <w:r w:rsidR="006034C8" w:rsidRPr="006034C8">
        <w:rPr>
          <w:rFonts w:ascii="Calibri" w:eastAsia="Calibri" w:hAnsi="Calibri" w:cs="Calibri"/>
          <w:sz w:val="18"/>
          <w:szCs w:val="18"/>
        </w:rPr>
        <w:t xml:space="preserve"> do 11</w:t>
      </w:r>
      <w:r w:rsidRPr="006034C8">
        <w:rPr>
          <w:rFonts w:ascii="Calibri" w:eastAsia="Calibri" w:hAnsi="Calibri" w:cs="Calibri"/>
          <w:sz w:val="18"/>
          <w:szCs w:val="18"/>
        </w:rPr>
        <w:t>:00 ure</w:t>
      </w:r>
      <w:r w:rsidRPr="004448C9">
        <w:rPr>
          <w:rFonts w:ascii="Calibri" w:eastAsia="Calibri" w:hAnsi="Calibri" w:cs="Calibri"/>
          <w:sz w:val="18"/>
          <w:szCs w:val="18"/>
        </w:rPr>
        <w:t>. Za oddano ponudbo se šteje ponudba, ki je v informacijskem sistemu e-JN označena s statusom »ODDANO«.</w:t>
      </w:r>
    </w:p>
    <w:p w:rsidR="004448C9" w:rsidRPr="004448C9" w:rsidRDefault="004448C9" w:rsidP="004448C9">
      <w:pPr>
        <w:widowControl/>
        <w:numPr>
          <w:ilvl w:val="0"/>
          <w:numId w:val="10"/>
        </w:numPr>
        <w:adjustRightInd/>
        <w:spacing w:before="120" w:after="50" w:line="240" w:lineRule="auto"/>
        <w:ind w:left="360" w:hanging="360"/>
        <w:textAlignment w:val="auto"/>
        <w:outlineLvl w:val="0"/>
        <w:rPr>
          <w:rFonts w:ascii="Calibri" w:eastAsia="Calibri" w:hAnsi="Calibri" w:cs="Calibri"/>
          <w:b/>
          <w:sz w:val="18"/>
          <w:szCs w:val="18"/>
        </w:rPr>
      </w:pPr>
      <w:r w:rsidRPr="004448C9">
        <w:rPr>
          <w:rFonts w:ascii="Calibri" w:eastAsia="Calibri" w:hAnsi="Calibri" w:cs="Calibri"/>
          <w:b/>
          <w:sz w:val="18"/>
          <w:szCs w:val="18"/>
        </w:rPr>
        <w:t>NASLOV ZA POSREDOVANJE FINANČNIH INSTRUMENTOV - VLOŽIŠČE</w:t>
      </w:r>
    </w:p>
    <w:p w:rsidR="004448C9" w:rsidRPr="004448C9" w:rsidRDefault="004448C9" w:rsidP="004448C9">
      <w:pPr>
        <w:widowControl/>
        <w:adjustRightInd/>
        <w:spacing w:line="240" w:lineRule="auto"/>
        <w:ind w:left="357"/>
        <w:textAlignment w:val="auto"/>
        <w:rPr>
          <w:rFonts w:ascii="Calibri" w:eastAsia="Calibri" w:hAnsi="Calibri" w:cs="Calibri"/>
          <w:sz w:val="18"/>
          <w:szCs w:val="18"/>
        </w:rPr>
      </w:pPr>
      <w:r w:rsidRPr="004448C9">
        <w:rPr>
          <w:rFonts w:ascii="Calibri" w:eastAsia="Calibri" w:hAnsi="Calibri" w:cs="Calibri"/>
          <w:sz w:val="18"/>
          <w:szCs w:val="18"/>
        </w:rPr>
        <w:t>Javne službe Ptuj d.o.o., Ulica heroja Lacka 3, 2250 Ptuj</w:t>
      </w:r>
    </w:p>
    <w:p w:rsidR="004448C9" w:rsidRPr="004448C9" w:rsidRDefault="004448C9" w:rsidP="004448C9">
      <w:pPr>
        <w:widowControl/>
        <w:adjustRightInd/>
        <w:spacing w:line="240" w:lineRule="auto"/>
        <w:ind w:left="357"/>
        <w:textAlignment w:val="auto"/>
        <w:rPr>
          <w:rFonts w:ascii="Calibri" w:eastAsia="Calibri" w:hAnsi="Calibri" w:cs="Calibri"/>
          <w:sz w:val="18"/>
          <w:szCs w:val="18"/>
        </w:rPr>
      </w:pPr>
      <w:r w:rsidRPr="004448C9">
        <w:rPr>
          <w:rFonts w:ascii="Calibri" w:eastAsia="Calibri" w:hAnsi="Calibri" w:cs="Calibri"/>
          <w:sz w:val="18"/>
          <w:szCs w:val="18"/>
        </w:rPr>
        <w:t>Ponudnik lahko dokument predloži tudi osebno v sprejemni pisarni naročnika</w:t>
      </w:r>
    </w:p>
    <w:p w:rsidR="004448C9" w:rsidRPr="004448C9" w:rsidRDefault="004448C9" w:rsidP="004448C9">
      <w:pPr>
        <w:widowControl/>
        <w:numPr>
          <w:ilvl w:val="0"/>
          <w:numId w:val="10"/>
        </w:numPr>
        <w:adjustRightInd/>
        <w:spacing w:before="120" w:after="50" w:line="240" w:lineRule="auto"/>
        <w:ind w:left="360" w:hanging="360"/>
        <w:textAlignment w:val="auto"/>
        <w:outlineLvl w:val="0"/>
        <w:rPr>
          <w:rFonts w:ascii="Calibri" w:eastAsia="Calibri" w:hAnsi="Calibri" w:cs="Calibri"/>
          <w:b/>
          <w:sz w:val="18"/>
          <w:szCs w:val="18"/>
        </w:rPr>
      </w:pPr>
      <w:r w:rsidRPr="004448C9">
        <w:rPr>
          <w:rFonts w:ascii="Calibri" w:eastAsia="Calibri" w:hAnsi="Calibri" w:cs="Calibri"/>
          <w:b/>
          <w:sz w:val="18"/>
          <w:szCs w:val="18"/>
        </w:rPr>
        <w:t>JAVNO ODPIRANJE PONUDB</w:t>
      </w:r>
    </w:p>
    <w:p w:rsidR="004448C9" w:rsidRPr="004448C9" w:rsidRDefault="004448C9" w:rsidP="004448C9">
      <w:pPr>
        <w:widowControl/>
        <w:adjustRightInd/>
        <w:spacing w:line="240" w:lineRule="auto"/>
        <w:ind w:left="357"/>
        <w:jc w:val="both"/>
        <w:textAlignment w:val="auto"/>
        <w:rPr>
          <w:rFonts w:ascii="Calibri" w:hAnsi="Calibri" w:cs="Calibri"/>
          <w:sz w:val="18"/>
          <w:szCs w:val="18"/>
          <w:lang w:eastAsia="sl-SI"/>
        </w:rPr>
      </w:pPr>
      <w:r w:rsidRPr="004448C9">
        <w:rPr>
          <w:rFonts w:ascii="Calibri" w:hAnsi="Calibri" w:cs="Calibri"/>
          <w:sz w:val="18"/>
          <w:szCs w:val="18"/>
          <w:lang w:eastAsia="sl-SI"/>
        </w:rPr>
        <w:t>Odpiranje ponudb bo potekalo avtomatično v informacijskem sistemu e-JN dne</w:t>
      </w:r>
      <w:del w:id="7" w:author="Svetlana Miloševič" w:date="2019-09-03T08:11:00Z">
        <w:r w:rsidRPr="004448C9" w:rsidDel="00C3461B">
          <w:rPr>
            <w:rFonts w:ascii="Calibri" w:hAnsi="Calibri" w:cs="Calibri"/>
            <w:sz w:val="18"/>
            <w:szCs w:val="18"/>
            <w:lang w:eastAsia="sl-SI"/>
          </w:rPr>
          <w:delText xml:space="preserve"> </w:delText>
        </w:r>
        <w:r w:rsidR="00B60972" w:rsidDel="00C3461B">
          <w:rPr>
            <w:rFonts w:ascii="Calibri" w:hAnsi="Calibri" w:cs="Calibri"/>
            <w:sz w:val="18"/>
            <w:szCs w:val="18"/>
            <w:lang w:eastAsia="sl-SI"/>
          </w:rPr>
          <w:delText>3.</w:delText>
        </w:r>
      </w:del>
      <w:ins w:id="8" w:author="Svetlana Miloševič" w:date="2019-09-03T08:11:00Z">
        <w:r w:rsidR="00C3461B">
          <w:rPr>
            <w:rFonts w:ascii="Calibri" w:hAnsi="Calibri" w:cs="Calibri"/>
            <w:sz w:val="18"/>
            <w:szCs w:val="18"/>
            <w:lang w:eastAsia="sl-SI"/>
          </w:rPr>
          <w:t>6.</w:t>
        </w:r>
      </w:ins>
      <w:r w:rsidR="00B60972">
        <w:rPr>
          <w:rFonts w:ascii="Calibri" w:hAnsi="Calibri" w:cs="Calibri"/>
          <w:sz w:val="18"/>
          <w:szCs w:val="18"/>
          <w:lang w:eastAsia="sl-SI"/>
        </w:rPr>
        <w:t xml:space="preserve"> 9. 2019</w:t>
      </w:r>
      <w:r w:rsidRPr="006034C8">
        <w:rPr>
          <w:rFonts w:ascii="Calibri" w:hAnsi="Calibri" w:cs="Calibri"/>
          <w:sz w:val="18"/>
          <w:szCs w:val="18"/>
          <w:lang w:eastAsia="sl-SI"/>
        </w:rPr>
        <w:t xml:space="preserve"> in se bo začelo ob 1</w:t>
      </w:r>
      <w:r w:rsidR="006034C8">
        <w:rPr>
          <w:rFonts w:ascii="Calibri" w:hAnsi="Calibri" w:cs="Calibri"/>
          <w:sz w:val="18"/>
          <w:szCs w:val="18"/>
          <w:lang w:eastAsia="sl-SI"/>
        </w:rPr>
        <w:t>1</w:t>
      </w:r>
      <w:r w:rsidRPr="006034C8">
        <w:rPr>
          <w:rFonts w:ascii="Calibri" w:hAnsi="Calibri" w:cs="Calibri"/>
          <w:sz w:val="18"/>
          <w:szCs w:val="18"/>
          <w:lang w:eastAsia="sl-SI"/>
        </w:rPr>
        <w:t>:01</w:t>
      </w:r>
      <w:r w:rsidRPr="004448C9">
        <w:rPr>
          <w:rFonts w:ascii="Calibri" w:hAnsi="Calibri" w:cs="Calibri"/>
          <w:sz w:val="18"/>
          <w:szCs w:val="18"/>
          <w:lang w:eastAsia="sl-SI"/>
        </w:rPr>
        <w:t xml:space="preserve"> uri na spletnem naslovu https://ejn.gov.si/eJN2</w:t>
      </w:r>
    </w:p>
    <w:p w:rsidR="004448C9" w:rsidRPr="004448C9" w:rsidRDefault="004448C9" w:rsidP="004448C9">
      <w:pPr>
        <w:widowControl/>
        <w:adjustRightInd/>
        <w:spacing w:line="240" w:lineRule="auto"/>
        <w:ind w:left="357"/>
        <w:jc w:val="both"/>
        <w:textAlignment w:val="auto"/>
        <w:rPr>
          <w:rFonts w:ascii="Calibri" w:hAnsi="Calibri" w:cs="Calibri"/>
          <w:sz w:val="18"/>
          <w:szCs w:val="18"/>
          <w:lang w:eastAsia="sl-SI"/>
        </w:rPr>
      </w:pPr>
    </w:p>
    <w:p w:rsidR="004448C9" w:rsidRPr="004448C9" w:rsidRDefault="004448C9" w:rsidP="004448C9">
      <w:pPr>
        <w:widowControl/>
        <w:adjustRightInd/>
        <w:spacing w:before="120" w:after="50" w:line="240" w:lineRule="auto"/>
        <w:ind w:left="357"/>
        <w:textAlignment w:val="auto"/>
        <w:outlineLvl w:val="0"/>
        <w:rPr>
          <w:rFonts w:ascii="Calibri" w:eastAsia="Calibri" w:hAnsi="Calibri" w:cs="Calibri"/>
          <w:b/>
          <w:sz w:val="18"/>
          <w:szCs w:val="18"/>
        </w:rPr>
      </w:pPr>
    </w:p>
    <w:p w:rsidR="004448C9" w:rsidRPr="004448C9" w:rsidRDefault="004448C9" w:rsidP="004448C9">
      <w:pPr>
        <w:widowControl/>
        <w:adjustRightInd/>
        <w:spacing w:before="120" w:after="50" w:line="240" w:lineRule="auto"/>
        <w:ind w:left="357"/>
        <w:textAlignment w:val="auto"/>
        <w:outlineLvl w:val="0"/>
        <w:rPr>
          <w:rFonts w:ascii="Calibri" w:eastAsia="Calibri" w:hAnsi="Calibri" w:cs="Calibri"/>
          <w:b/>
          <w:sz w:val="18"/>
          <w:szCs w:val="18"/>
          <w:u w:val="single"/>
        </w:rPr>
      </w:pPr>
      <w:r w:rsidRPr="004448C9">
        <w:rPr>
          <w:rFonts w:ascii="Calibri" w:eastAsia="Calibri" w:hAnsi="Calibri" w:cs="Calibri"/>
          <w:b/>
          <w:sz w:val="18"/>
          <w:szCs w:val="18"/>
          <w:u w:val="single"/>
        </w:rPr>
        <w:t xml:space="preserve">Dostop do povezave za oddajo elektronske ponudbe v tem postopku javnega naročila je na naslednji povezavi: </w:t>
      </w:r>
    </w:p>
    <w:p w:rsidR="004448C9" w:rsidRDefault="004448C9" w:rsidP="004448C9">
      <w:pPr>
        <w:widowControl/>
        <w:adjustRightInd/>
        <w:spacing w:before="120" w:after="50" w:line="240" w:lineRule="auto"/>
        <w:ind w:left="357"/>
        <w:textAlignment w:val="auto"/>
        <w:outlineLvl w:val="0"/>
        <w:rPr>
          <w:rFonts w:ascii="Calibri" w:eastAsia="Calibri" w:hAnsi="Calibri" w:cs="Calibri"/>
          <w:b/>
          <w:sz w:val="18"/>
          <w:szCs w:val="18"/>
          <w:u w:val="single"/>
        </w:rPr>
      </w:pPr>
    </w:p>
    <w:p w:rsidR="003359F4" w:rsidRDefault="003359F4" w:rsidP="004448C9">
      <w:pPr>
        <w:widowControl/>
        <w:adjustRightInd/>
        <w:spacing w:before="120" w:after="50" w:line="240" w:lineRule="auto"/>
        <w:ind w:left="357"/>
        <w:textAlignment w:val="auto"/>
        <w:outlineLvl w:val="0"/>
        <w:rPr>
          <w:rFonts w:ascii="Calibri" w:eastAsia="Calibri" w:hAnsi="Calibri" w:cs="Calibri"/>
          <w:b/>
          <w:sz w:val="18"/>
          <w:szCs w:val="18"/>
          <w:u w:val="single"/>
        </w:rPr>
      </w:pPr>
    </w:p>
    <w:p w:rsidR="00174A5D" w:rsidRDefault="00174A5D" w:rsidP="004448C9">
      <w:pPr>
        <w:widowControl/>
        <w:adjustRightInd/>
        <w:spacing w:before="120" w:after="50" w:line="240" w:lineRule="auto"/>
        <w:ind w:left="357"/>
        <w:textAlignment w:val="auto"/>
        <w:outlineLvl w:val="0"/>
        <w:rPr>
          <w:rFonts w:ascii="Calibri" w:eastAsia="Calibri" w:hAnsi="Calibri" w:cs="Calibri"/>
          <w:b/>
          <w:sz w:val="18"/>
          <w:szCs w:val="18"/>
          <w:u w:val="single"/>
        </w:rPr>
      </w:pPr>
      <w:r w:rsidRPr="00174A5D">
        <w:rPr>
          <w:rFonts w:ascii="Calibri" w:eastAsia="Calibri" w:hAnsi="Calibri" w:cs="Calibri"/>
          <w:b/>
          <w:sz w:val="18"/>
          <w:szCs w:val="18"/>
          <w:u w:val="single"/>
        </w:rPr>
        <w:t>https://ejn.gov.si/ponudba/pages/aktualno/aktualno_javno_narocilo_podrobno.xhtml?zadevaId=12200</w:t>
      </w:r>
    </w:p>
    <w:p w:rsidR="00174A5D" w:rsidRDefault="00174A5D" w:rsidP="004448C9">
      <w:pPr>
        <w:widowControl/>
        <w:adjustRightInd/>
        <w:spacing w:before="120" w:after="50" w:line="240" w:lineRule="auto"/>
        <w:ind w:left="357"/>
        <w:textAlignment w:val="auto"/>
        <w:outlineLvl w:val="0"/>
        <w:rPr>
          <w:rFonts w:ascii="Calibri" w:eastAsia="Calibri" w:hAnsi="Calibri" w:cs="Calibri"/>
          <w:b/>
          <w:sz w:val="18"/>
          <w:szCs w:val="18"/>
          <w:u w:val="single"/>
        </w:rPr>
      </w:pPr>
    </w:p>
    <w:p w:rsidR="00E501C4" w:rsidRPr="004448C9" w:rsidRDefault="00E501C4" w:rsidP="004448C9">
      <w:pPr>
        <w:widowControl/>
        <w:adjustRightInd/>
        <w:spacing w:before="120" w:after="50" w:line="240" w:lineRule="auto"/>
        <w:ind w:left="357"/>
        <w:textAlignment w:val="auto"/>
        <w:outlineLvl w:val="0"/>
        <w:rPr>
          <w:rFonts w:ascii="Calibri" w:eastAsia="Calibri" w:hAnsi="Calibri" w:cs="Calibri"/>
          <w:b/>
          <w:sz w:val="18"/>
          <w:szCs w:val="18"/>
          <w:u w:val="single"/>
        </w:rPr>
      </w:pPr>
    </w:p>
    <w:p w:rsidR="004448C9" w:rsidRDefault="004448C9" w:rsidP="00675A2C">
      <w:pPr>
        <w:widowControl/>
        <w:tabs>
          <w:tab w:val="left" w:pos="435"/>
        </w:tabs>
        <w:adjustRightInd/>
        <w:spacing w:line="240" w:lineRule="auto"/>
        <w:textAlignment w:val="auto"/>
        <w:rPr>
          <w:rFonts w:ascii="Calibri" w:eastAsia="Calibri" w:hAnsi="Calibri" w:cs="Calibri"/>
          <w:sz w:val="18"/>
          <w:szCs w:val="18"/>
        </w:rPr>
      </w:pPr>
      <w:r w:rsidRPr="004448C9">
        <w:rPr>
          <w:rFonts w:ascii="Calibri" w:eastAsia="Calibri" w:hAnsi="Calibri" w:cs="Calibri"/>
          <w:sz w:val="18"/>
          <w:szCs w:val="18"/>
        </w:rPr>
        <w:t xml:space="preserve">         </w:t>
      </w:r>
    </w:p>
    <w:p w:rsidR="00675A2C" w:rsidRDefault="00675A2C" w:rsidP="00675A2C">
      <w:pPr>
        <w:widowControl/>
        <w:tabs>
          <w:tab w:val="left" w:pos="435"/>
        </w:tabs>
        <w:adjustRightInd/>
        <w:spacing w:line="240" w:lineRule="auto"/>
        <w:textAlignment w:val="auto"/>
        <w:rPr>
          <w:rFonts w:ascii="Calibri" w:eastAsia="Calibri" w:hAnsi="Calibri" w:cs="Calibri"/>
          <w:sz w:val="18"/>
          <w:szCs w:val="18"/>
        </w:rPr>
      </w:pPr>
    </w:p>
    <w:p w:rsidR="00675A2C" w:rsidRDefault="00675A2C" w:rsidP="00675A2C">
      <w:pPr>
        <w:widowControl/>
        <w:tabs>
          <w:tab w:val="left" w:pos="435"/>
        </w:tabs>
        <w:adjustRightInd/>
        <w:spacing w:line="240" w:lineRule="auto"/>
        <w:textAlignment w:val="auto"/>
        <w:rPr>
          <w:rFonts w:ascii="Calibri" w:eastAsia="Calibri" w:hAnsi="Calibri" w:cs="Calibri"/>
          <w:sz w:val="18"/>
          <w:szCs w:val="18"/>
        </w:rPr>
      </w:pPr>
    </w:p>
    <w:p w:rsidR="00675A2C" w:rsidRDefault="00675A2C" w:rsidP="00675A2C">
      <w:pPr>
        <w:widowControl/>
        <w:tabs>
          <w:tab w:val="left" w:pos="435"/>
        </w:tabs>
        <w:adjustRightInd/>
        <w:spacing w:line="240" w:lineRule="auto"/>
        <w:textAlignment w:val="auto"/>
        <w:rPr>
          <w:rFonts w:ascii="Calibri" w:eastAsia="Calibri" w:hAnsi="Calibri" w:cs="Calibri"/>
          <w:sz w:val="18"/>
          <w:szCs w:val="18"/>
        </w:rPr>
      </w:pPr>
    </w:p>
    <w:p w:rsidR="00675A2C" w:rsidRDefault="00675A2C" w:rsidP="00675A2C">
      <w:pPr>
        <w:widowControl/>
        <w:tabs>
          <w:tab w:val="left" w:pos="435"/>
        </w:tabs>
        <w:adjustRightInd/>
        <w:spacing w:line="240" w:lineRule="auto"/>
        <w:textAlignment w:val="auto"/>
        <w:rPr>
          <w:rFonts w:ascii="Calibri" w:eastAsia="Calibri" w:hAnsi="Calibri" w:cs="Calibri"/>
          <w:sz w:val="18"/>
          <w:szCs w:val="18"/>
        </w:rPr>
      </w:pPr>
    </w:p>
    <w:p w:rsidR="00675A2C" w:rsidRDefault="00675A2C" w:rsidP="00675A2C">
      <w:pPr>
        <w:widowControl/>
        <w:tabs>
          <w:tab w:val="left" w:pos="435"/>
        </w:tabs>
        <w:adjustRightInd/>
        <w:spacing w:line="240" w:lineRule="auto"/>
        <w:textAlignment w:val="auto"/>
        <w:rPr>
          <w:rFonts w:ascii="Calibri" w:eastAsia="Calibri" w:hAnsi="Calibri" w:cs="Calibri"/>
          <w:sz w:val="18"/>
          <w:szCs w:val="18"/>
        </w:rPr>
      </w:pPr>
    </w:p>
    <w:p w:rsidR="00675A2C" w:rsidRDefault="00675A2C" w:rsidP="00675A2C">
      <w:pPr>
        <w:widowControl/>
        <w:tabs>
          <w:tab w:val="left" w:pos="435"/>
        </w:tabs>
        <w:adjustRightInd/>
        <w:spacing w:line="240" w:lineRule="auto"/>
        <w:textAlignment w:val="auto"/>
        <w:rPr>
          <w:rFonts w:ascii="Calibri" w:eastAsia="Calibri" w:hAnsi="Calibri" w:cs="Calibri"/>
          <w:sz w:val="18"/>
          <w:szCs w:val="18"/>
        </w:rPr>
      </w:pPr>
    </w:p>
    <w:p w:rsidR="00675A2C" w:rsidRDefault="00675A2C" w:rsidP="00675A2C">
      <w:pPr>
        <w:widowControl/>
        <w:tabs>
          <w:tab w:val="left" w:pos="435"/>
        </w:tabs>
        <w:adjustRightInd/>
        <w:spacing w:line="240" w:lineRule="auto"/>
        <w:textAlignment w:val="auto"/>
        <w:rPr>
          <w:rFonts w:ascii="Calibri" w:eastAsia="Calibri" w:hAnsi="Calibri" w:cs="Calibri"/>
          <w:sz w:val="18"/>
          <w:szCs w:val="18"/>
        </w:rPr>
      </w:pPr>
    </w:p>
    <w:p w:rsidR="00675A2C" w:rsidRDefault="00675A2C" w:rsidP="00675A2C">
      <w:pPr>
        <w:widowControl/>
        <w:tabs>
          <w:tab w:val="left" w:pos="435"/>
        </w:tabs>
        <w:adjustRightInd/>
        <w:spacing w:line="240" w:lineRule="auto"/>
        <w:textAlignment w:val="auto"/>
        <w:rPr>
          <w:rFonts w:ascii="Calibri" w:eastAsia="Calibri" w:hAnsi="Calibri" w:cs="Calibri"/>
          <w:sz w:val="18"/>
          <w:szCs w:val="18"/>
        </w:rPr>
      </w:pPr>
    </w:p>
    <w:p w:rsidR="00675A2C" w:rsidRDefault="00675A2C" w:rsidP="00675A2C">
      <w:pPr>
        <w:widowControl/>
        <w:tabs>
          <w:tab w:val="left" w:pos="435"/>
        </w:tabs>
        <w:adjustRightInd/>
        <w:spacing w:line="240" w:lineRule="auto"/>
        <w:textAlignment w:val="auto"/>
        <w:rPr>
          <w:rFonts w:ascii="Calibri" w:eastAsia="Calibri" w:hAnsi="Calibri" w:cs="Calibri"/>
          <w:sz w:val="18"/>
          <w:szCs w:val="18"/>
        </w:rPr>
      </w:pPr>
    </w:p>
    <w:p w:rsidR="00675A2C" w:rsidRDefault="00675A2C" w:rsidP="00675A2C">
      <w:pPr>
        <w:widowControl/>
        <w:tabs>
          <w:tab w:val="left" w:pos="435"/>
        </w:tabs>
        <w:adjustRightInd/>
        <w:spacing w:line="240" w:lineRule="auto"/>
        <w:textAlignment w:val="auto"/>
        <w:rPr>
          <w:rFonts w:ascii="Calibri" w:eastAsia="Calibri" w:hAnsi="Calibri" w:cs="Calibri"/>
          <w:sz w:val="18"/>
          <w:szCs w:val="18"/>
        </w:rPr>
      </w:pPr>
    </w:p>
    <w:p w:rsidR="00675A2C" w:rsidRDefault="00675A2C" w:rsidP="00675A2C">
      <w:pPr>
        <w:widowControl/>
        <w:tabs>
          <w:tab w:val="left" w:pos="435"/>
        </w:tabs>
        <w:adjustRightInd/>
        <w:spacing w:line="240" w:lineRule="auto"/>
        <w:textAlignment w:val="auto"/>
        <w:rPr>
          <w:rFonts w:ascii="Calibri" w:eastAsia="Calibri" w:hAnsi="Calibri" w:cs="Calibri"/>
          <w:sz w:val="18"/>
          <w:szCs w:val="18"/>
        </w:rPr>
      </w:pPr>
    </w:p>
    <w:p w:rsidR="00675A2C" w:rsidRDefault="00675A2C" w:rsidP="00675A2C">
      <w:pPr>
        <w:widowControl/>
        <w:tabs>
          <w:tab w:val="left" w:pos="435"/>
        </w:tabs>
        <w:adjustRightInd/>
        <w:spacing w:line="240" w:lineRule="auto"/>
        <w:textAlignment w:val="auto"/>
        <w:rPr>
          <w:rFonts w:ascii="Calibri" w:eastAsia="Calibri" w:hAnsi="Calibri" w:cs="Calibri"/>
          <w:sz w:val="18"/>
          <w:szCs w:val="18"/>
        </w:rPr>
      </w:pPr>
    </w:p>
    <w:p w:rsidR="00675A2C" w:rsidRDefault="00675A2C" w:rsidP="00675A2C">
      <w:pPr>
        <w:widowControl/>
        <w:tabs>
          <w:tab w:val="left" w:pos="435"/>
        </w:tabs>
        <w:adjustRightInd/>
        <w:spacing w:line="240" w:lineRule="auto"/>
        <w:textAlignment w:val="auto"/>
        <w:rPr>
          <w:rFonts w:ascii="Calibri" w:eastAsia="Calibri" w:hAnsi="Calibri" w:cs="Calibri"/>
          <w:sz w:val="18"/>
          <w:szCs w:val="18"/>
        </w:rPr>
      </w:pPr>
    </w:p>
    <w:p w:rsidR="00675A2C" w:rsidRDefault="00675A2C" w:rsidP="00675A2C">
      <w:pPr>
        <w:widowControl/>
        <w:tabs>
          <w:tab w:val="left" w:pos="435"/>
        </w:tabs>
        <w:adjustRightInd/>
        <w:spacing w:line="240" w:lineRule="auto"/>
        <w:textAlignment w:val="auto"/>
        <w:rPr>
          <w:rFonts w:ascii="Calibri" w:eastAsia="Calibri" w:hAnsi="Calibri" w:cs="Calibri"/>
          <w:sz w:val="18"/>
          <w:szCs w:val="18"/>
        </w:rPr>
      </w:pPr>
    </w:p>
    <w:p w:rsidR="00675A2C" w:rsidRDefault="00675A2C" w:rsidP="00675A2C">
      <w:pPr>
        <w:widowControl/>
        <w:tabs>
          <w:tab w:val="left" w:pos="435"/>
        </w:tabs>
        <w:adjustRightInd/>
        <w:spacing w:line="240" w:lineRule="auto"/>
        <w:textAlignment w:val="auto"/>
        <w:rPr>
          <w:rFonts w:ascii="Calibri" w:eastAsia="Calibri" w:hAnsi="Calibri" w:cs="Calibri"/>
          <w:sz w:val="18"/>
          <w:szCs w:val="18"/>
        </w:rPr>
      </w:pPr>
    </w:p>
    <w:p w:rsidR="00675A2C" w:rsidRDefault="00675A2C" w:rsidP="00675A2C">
      <w:pPr>
        <w:widowControl/>
        <w:tabs>
          <w:tab w:val="left" w:pos="435"/>
        </w:tabs>
        <w:adjustRightInd/>
        <w:spacing w:line="240" w:lineRule="auto"/>
        <w:textAlignment w:val="auto"/>
        <w:rPr>
          <w:rFonts w:ascii="Calibri" w:eastAsia="Calibri" w:hAnsi="Calibri" w:cs="Calibri"/>
          <w:sz w:val="18"/>
          <w:szCs w:val="18"/>
        </w:rPr>
      </w:pPr>
    </w:p>
    <w:p w:rsidR="00675A2C" w:rsidRDefault="00675A2C" w:rsidP="00675A2C">
      <w:pPr>
        <w:widowControl/>
        <w:tabs>
          <w:tab w:val="left" w:pos="435"/>
        </w:tabs>
        <w:adjustRightInd/>
        <w:spacing w:line="240" w:lineRule="auto"/>
        <w:textAlignment w:val="auto"/>
        <w:rPr>
          <w:rFonts w:ascii="Calibri" w:eastAsia="Calibri" w:hAnsi="Calibri" w:cs="Calibri"/>
          <w:sz w:val="18"/>
          <w:szCs w:val="18"/>
        </w:rPr>
      </w:pPr>
    </w:p>
    <w:p w:rsidR="00675A2C" w:rsidRDefault="00675A2C" w:rsidP="00675A2C">
      <w:pPr>
        <w:widowControl/>
        <w:tabs>
          <w:tab w:val="left" w:pos="435"/>
        </w:tabs>
        <w:adjustRightInd/>
        <w:spacing w:line="240" w:lineRule="auto"/>
        <w:textAlignment w:val="auto"/>
        <w:rPr>
          <w:rFonts w:ascii="Calibri" w:eastAsia="Calibri" w:hAnsi="Calibri" w:cs="Calibri"/>
          <w:sz w:val="18"/>
          <w:szCs w:val="18"/>
        </w:rPr>
      </w:pPr>
    </w:p>
    <w:p w:rsidR="00675A2C" w:rsidRDefault="00675A2C" w:rsidP="00675A2C">
      <w:pPr>
        <w:widowControl/>
        <w:tabs>
          <w:tab w:val="left" w:pos="435"/>
        </w:tabs>
        <w:adjustRightInd/>
        <w:spacing w:line="240" w:lineRule="auto"/>
        <w:textAlignment w:val="auto"/>
        <w:rPr>
          <w:rFonts w:ascii="Calibri" w:eastAsia="Calibri" w:hAnsi="Calibri" w:cs="Calibri"/>
          <w:sz w:val="18"/>
          <w:szCs w:val="18"/>
        </w:rPr>
      </w:pPr>
    </w:p>
    <w:p w:rsidR="00675A2C" w:rsidRDefault="00675A2C" w:rsidP="00675A2C">
      <w:pPr>
        <w:widowControl/>
        <w:tabs>
          <w:tab w:val="left" w:pos="435"/>
        </w:tabs>
        <w:adjustRightInd/>
        <w:spacing w:line="240" w:lineRule="auto"/>
        <w:textAlignment w:val="auto"/>
        <w:rPr>
          <w:rFonts w:ascii="Calibri" w:eastAsia="Calibri" w:hAnsi="Calibri" w:cs="Calibri"/>
          <w:sz w:val="18"/>
          <w:szCs w:val="18"/>
        </w:rPr>
      </w:pPr>
    </w:p>
    <w:p w:rsidR="00675A2C" w:rsidRDefault="00675A2C" w:rsidP="00675A2C">
      <w:pPr>
        <w:widowControl/>
        <w:tabs>
          <w:tab w:val="left" w:pos="435"/>
        </w:tabs>
        <w:adjustRightInd/>
        <w:spacing w:line="240" w:lineRule="auto"/>
        <w:textAlignment w:val="auto"/>
        <w:rPr>
          <w:rFonts w:ascii="Calibri" w:eastAsia="Calibri" w:hAnsi="Calibri" w:cs="Calibri"/>
          <w:sz w:val="18"/>
          <w:szCs w:val="18"/>
        </w:rPr>
      </w:pPr>
    </w:p>
    <w:p w:rsidR="00675A2C" w:rsidRDefault="00675A2C" w:rsidP="00675A2C">
      <w:pPr>
        <w:widowControl/>
        <w:tabs>
          <w:tab w:val="left" w:pos="435"/>
        </w:tabs>
        <w:adjustRightInd/>
        <w:spacing w:line="240" w:lineRule="auto"/>
        <w:textAlignment w:val="auto"/>
        <w:rPr>
          <w:rFonts w:ascii="Calibri" w:eastAsia="Calibri" w:hAnsi="Calibri" w:cs="Calibri"/>
          <w:sz w:val="18"/>
          <w:szCs w:val="18"/>
        </w:rPr>
      </w:pPr>
    </w:p>
    <w:p w:rsidR="00675A2C" w:rsidRDefault="00675A2C" w:rsidP="00675A2C">
      <w:pPr>
        <w:widowControl/>
        <w:tabs>
          <w:tab w:val="left" w:pos="435"/>
        </w:tabs>
        <w:adjustRightInd/>
        <w:spacing w:line="240" w:lineRule="auto"/>
        <w:textAlignment w:val="auto"/>
        <w:rPr>
          <w:rFonts w:ascii="Calibri" w:eastAsia="Calibri" w:hAnsi="Calibri" w:cs="Calibri"/>
          <w:sz w:val="18"/>
          <w:szCs w:val="18"/>
        </w:rPr>
      </w:pPr>
    </w:p>
    <w:p w:rsidR="00675A2C" w:rsidRDefault="00675A2C" w:rsidP="00675A2C">
      <w:pPr>
        <w:widowControl/>
        <w:tabs>
          <w:tab w:val="left" w:pos="435"/>
        </w:tabs>
        <w:adjustRightInd/>
        <w:spacing w:line="240" w:lineRule="auto"/>
        <w:textAlignment w:val="auto"/>
        <w:rPr>
          <w:rFonts w:ascii="Calibri" w:eastAsia="Calibri" w:hAnsi="Calibri" w:cs="Calibri"/>
          <w:sz w:val="18"/>
          <w:szCs w:val="18"/>
        </w:rPr>
      </w:pPr>
    </w:p>
    <w:p w:rsidR="00675A2C" w:rsidRDefault="00675A2C" w:rsidP="00675A2C">
      <w:pPr>
        <w:widowControl/>
        <w:tabs>
          <w:tab w:val="left" w:pos="435"/>
        </w:tabs>
        <w:adjustRightInd/>
        <w:spacing w:line="240" w:lineRule="auto"/>
        <w:textAlignment w:val="auto"/>
        <w:rPr>
          <w:rFonts w:ascii="Calibri" w:eastAsia="Calibri" w:hAnsi="Calibri" w:cs="Calibri"/>
          <w:sz w:val="18"/>
          <w:szCs w:val="18"/>
        </w:rPr>
      </w:pPr>
    </w:p>
    <w:p w:rsidR="00675A2C" w:rsidRDefault="00675A2C" w:rsidP="00675A2C">
      <w:pPr>
        <w:widowControl/>
        <w:tabs>
          <w:tab w:val="left" w:pos="435"/>
        </w:tabs>
        <w:adjustRightInd/>
        <w:spacing w:line="240" w:lineRule="auto"/>
        <w:textAlignment w:val="auto"/>
        <w:rPr>
          <w:rFonts w:ascii="Calibri" w:eastAsia="Calibri" w:hAnsi="Calibri" w:cs="Calibri"/>
          <w:sz w:val="18"/>
          <w:szCs w:val="18"/>
        </w:rPr>
      </w:pPr>
    </w:p>
    <w:p w:rsidR="00675A2C" w:rsidRDefault="00675A2C" w:rsidP="00675A2C">
      <w:pPr>
        <w:widowControl/>
        <w:tabs>
          <w:tab w:val="left" w:pos="435"/>
        </w:tabs>
        <w:adjustRightInd/>
        <w:spacing w:line="240" w:lineRule="auto"/>
        <w:textAlignment w:val="auto"/>
        <w:rPr>
          <w:rFonts w:ascii="Calibri" w:eastAsia="Calibri" w:hAnsi="Calibri" w:cs="Calibri"/>
          <w:sz w:val="18"/>
          <w:szCs w:val="18"/>
        </w:rPr>
      </w:pPr>
    </w:p>
    <w:p w:rsidR="00675A2C" w:rsidRDefault="00675A2C" w:rsidP="00675A2C">
      <w:pPr>
        <w:widowControl/>
        <w:tabs>
          <w:tab w:val="left" w:pos="435"/>
        </w:tabs>
        <w:adjustRightInd/>
        <w:spacing w:line="240" w:lineRule="auto"/>
        <w:textAlignment w:val="auto"/>
        <w:rPr>
          <w:rFonts w:ascii="Calibri" w:eastAsia="Calibri" w:hAnsi="Calibri" w:cs="Calibri"/>
          <w:sz w:val="18"/>
          <w:szCs w:val="18"/>
        </w:rPr>
      </w:pPr>
    </w:p>
    <w:p w:rsidR="00675A2C" w:rsidRDefault="00675A2C" w:rsidP="00675A2C">
      <w:pPr>
        <w:widowControl/>
        <w:tabs>
          <w:tab w:val="left" w:pos="435"/>
        </w:tabs>
        <w:adjustRightInd/>
        <w:spacing w:line="240" w:lineRule="auto"/>
        <w:textAlignment w:val="auto"/>
        <w:rPr>
          <w:rFonts w:ascii="Calibri" w:eastAsia="Calibri" w:hAnsi="Calibri" w:cs="Calibri"/>
          <w:sz w:val="18"/>
          <w:szCs w:val="18"/>
        </w:rPr>
      </w:pPr>
    </w:p>
    <w:p w:rsidR="00675A2C" w:rsidRDefault="00675A2C" w:rsidP="00675A2C">
      <w:pPr>
        <w:widowControl/>
        <w:tabs>
          <w:tab w:val="left" w:pos="435"/>
        </w:tabs>
        <w:adjustRightInd/>
        <w:spacing w:line="240" w:lineRule="auto"/>
        <w:textAlignment w:val="auto"/>
        <w:rPr>
          <w:rFonts w:ascii="Calibri" w:eastAsia="Calibri" w:hAnsi="Calibri" w:cs="Calibri"/>
          <w:sz w:val="18"/>
          <w:szCs w:val="18"/>
        </w:rPr>
      </w:pPr>
    </w:p>
    <w:p w:rsidR="00A62279" w:rsidRDefault="00A62279" w:rsidP="00675A2C">
      <w:pPr>
        <w:widowControl/>
        <w:tabs>
          <w:tab w:val="left" w:pos="435"/>
        </w:tabs>
        <w:adjustRightInd/>
        <w:spacing w:line="240" w:lineRule="auto"/>
        <w:textAlignment w:val="auto"/>
        <w:rPr>
          <w:rFonts w:ascii="Calibri" w:eastAsia="Calibri" w:hAnsi="Calibri" w:cs="Calibri"/>
          <w:sz w:val="18"/>
          <w:szCs w:val="18"/>
        </w:rPr>
      </w:pPr>
    </w:p>
    <w:p w:rsidR="00A62279" w:rsidRDefault="00A62279" w:rsidP="00675A2C">
      <w:pPr>
        <w:widowControl/>
        <w:tabs>
          <w:tab w:val="left" w:pos="435"/>
        </w:tabs>
        <w:adjustRightInd/>
        <w:spacing w:line="240" w:lineRule="auto"/>
        <w:textAlignment w:val="auto"/>
        <w:rPr>
          <w:rFonts w:ascii="Calibri" w:eastAsia="Calibri" w:hAnsi="Calibri" w:cs="Calibri"/>
          <w:sz w:val="18"/>
          <w:szCs w:val="18"/>
        </w:rPr>
      </w:pPr>
    </w:p>
    <w:p w:rsidR="00A62279" w:rsidRDefault="00A62279" w:rsidP="00675A2C">
      <w:pPr>
        <w:widowControl/>
        <w:tabs>
          <w:tab w:val="left" w:pos="435"/>
        </w:tabs>
        <w:adjustRightInd/>
        <w:spacing w:line="240" w:lineRule="auto"/>
        <w:textAlignment w:val="auto"/>
        <w:rPr>
          <w:rFonts w:ascii="Calibri" w:eastAsia="Calibri" w:hAnsi="Calibri" w:cs="Calibri"/>
          <w:sz w:val="18"/>
          <w:szCs w:val="18"/>
        </w:rPr>
      </w:pPr>
    </w:p>
    <w:p w:rsidR="00A62279" w:rsidRDefault="00A62279" w:rsidP="00675A2C">
      <w:pPr>
        <w:widowControl/>
        <w:tabs>
          <w:tab w:val="left" w:pos="435"/>
        </w:tabs>
        <w:adjustRightInd/>
        <w:spacing w:line="240" w:lineRule="auto"/>
        <w:textAlignment w:val="auto"/>
        <w:rPr>
          <w:rFonts w:ascii="Calibri" w:eastAsia="Calibri" w:hAnsi="Calibri" w:cs="Calibri"/>
          <w:sz w:val="18"/>
          <w:szCs w:val="18"/>
        </w:rPr>
      </w:pPr>
    </w:p>
    <w:p w:rsidR="00A62279" w:rsidRDefault="00A62279" w:rsidP="00675A2C">
      <w:pPr>
        <w:widowControl/>
        <w:tabs>
          <w:tab w:val="left" w:pos="435"/>
        </w:tabs>
        <w:adjustRightInd/>
        <w:spacing w:line="240" w:lineRule="auto"/>
        <w:textAlignment w:val="auto"/>
        <w:rPr>
          <w:rFonts w:ascii="Calibri" w:eastAsia="Calibri" w:hAnsi="Calibri" w:cs="Calibri"/>
          <w:sz w:val="18"/>
          <w:szCs w:val="18"/>
        </w:rPr>
      </w:pPr>
    </w:p>
    <w:p w:rsidR="00A62279" w:rsidRDefault="00A62279" w:rsidP="00675A2C">
      <w:pPr>
        <w:widowControl/>
        <w:tabs>
          <w:tab w:val="left" w:pos="435"/>
        </w:tabs>
        <w:adjustRightInd/>
        <w:spacing w:line="240" w:lineRule="auto"/>
        <w:textAlignment w:val="auto"/>
        <w:rPr>
          <w:rFonts w:ascii="Calibri" w:eastAsia="Calibri" w:hAnsi="Calibri" w:cs="Calibri"/>
          <w:sz w:val="18"/>
          <w:szCs w:val="18"/>
        </w:rPr>
      </w:pPr>
    </w:p>
    <w:p w:rsidR="00A62279" w:rsidRDefault="00A62279" w:rsidP="00675A2C">
      <w:pPr>
        <w:widowControl/>
        <w:tabs>
          <w:tab w:val="left" w:pos="435"/>
        </w:tabs>
        <w:adjustRightInd/>
        <w:spacing w:line="240" w:lineRule="auto"/>
        <w:textAlignment w:val="auto"/>
        <w:rPr>
          <w:rFonts w:ascii="Calibri" w:eastAsia="Calibri" w:hAnsi="Calibri" w:cs="Calibri"/>
          <w:sz w:val="18"/>
          <w:szCs w:val="18"/>
        </w:rPr>
      </w:pPr>
    </w:p>
    <w:p w:rsidR="00675A2C" w:rsidRPr="004448C9" w:rsidRDefault="00675A2C" w:rsidP="00675A2C">
      <w:pPr>
        <w:widowControl/>
        <w:tabs>
          <w:tab w:val="left" w:pos="435"/>
        </w:tabs>
        <w:adjustRightInd/>
        <w:spacing w:line="240" w:lineRule="auto"/>
        <w:textAlignment w:val="auto"/>
        <w:rPr>
          <w:rFonts w:ascii="Calibri" w:eastAsia="Calibri" w:hAnsi="Calibri" w:cs="Calibri"/>
          <w:b/>
          <w:sz w:val="18"/>
          <w:szCs w:val="18"/>
        </w:rPr>
      </w:pPr>
    </w:p>
    <w:p w:rsidR="004448C9" w:rsidRPr="004448C9" w:rsidRDefault="004448C9" w:rsidP="004448C9">
      <w:pPr>
        <w:widowControl/>
        <w:adjustRightInd/>
        <w:spacing w:before="120" w:after="50" w:line="240" w:lineRule="auto"/>
        <w:textAlignment w:val="auto"/>
        <w:outlineLvl w:val="0"/>
        <w:rPr>
          <w:rFonts w:ascii="Calibri" w:eastAsia="Calibri" w:hAnsi="Calibri" w:cs="Calibri"/>
          <w:b/>
          <w:sz w:val="18"/>
          <w:szCs w:val="18"/>
        </w:rPr>
      </w:pPr>
      <w:r w:rsidRPr="004448C9">
        <w:rPr>
          <w:rFonts w:ascii="Calibri" w:eastAsia="Calibri" w:hAnsi="Calibri" w:cs="Calibri"/>
          <w:b/>
          <w:sz w:val="18"/>
          <w:szCs w:val="18"/>
        </w:rPr>
        <w:t>PONUDBENO DOKUMENTACIJO SESTAVLJAJO NASLEDNJI DOKUMENTI:</w:t>
      </w:r>
    </w:p>
    <w:tbl>
      <w:tblPr>
        <w:tblW w:w="960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09"/>
        <w:gridCol w:w="7797"/>
      </w:tblGrid>
      <w:tr w:rsidR="004448C9" w:rsidRPr="004448C9" w:rsidTr="009C7885">
        <w:trPr>
          <w:trHeight w:val="284"/>
        </w:trPr>
        <w:tc>
          <w:tcPr>
            <w:tcW w:w="1809" w:type="dxa"/>
            <w:tcBorders>
              <w:top w:val="single" w:sz="4" w:space="0" w:color="auto"/>
              <w:bottom w:val="nil"/>
            </w:tcBorders>
            <w:shd w:val="clear" w:color="auto" w:fill="auto"/>
          </w:tcPr>
          <w:p w:rsidR="004448C9" w:rsidRPr="004448C9" w:rsidRDefault="004448C9" w:rsidP="004448C9">
            <w:pPr>
              <w:widowControl/>
              <w:adjustRightInd/>
              <w:spacing w:line="240" w:lineRule="auto"/>
              <w:textAlignment w:val="auto"/>
              <w:rPr>
                <w:rFonts w:ascii="Calibri" w:eastAsia="Calibri" w:hAnsi="Calibri"/>
                <w:b/>
                <w:sz w:val="18"/>
                <w:szCs w:val="18"/>
              </w:rPr>
            </w:pPr>
            <w:r w:rsidRPr="004448C9">
              <w:rPr>
                <w:rFonts w:ascii="Calibri" w:eastAsia="Calibri" w:hAnsi="Calibri"/>
                <w:b/>
                <w:sz w:val="18"/>
                <w:szCs w:val="18"/>
              </w:rPr>
              <w:t>OBR-1</w:t>
            </w:r>
          </w:p>
        </w:tc>
        <w:tc>
          <w:tcPr>
            <w:tcW w:w="7797" w:type="dxa"/>
          </w:tcPr>
          <w:p w:rsidR="004448C9" w:rsidRPr="004448C9" w:rsidRDefault="004448C9" w:rsidP="004448C9">
            <w:pPr>
              <w:widowControl/>
              <w:adjustRightInd/>
              <w:spacing w:line="240" w:lineRule="auto"/>
              <w:jc w:val="both"/>
              <w:textAlignment w:val="auto"/>
              <w:rPr>
                <w:rFonts w:ascii="Calibri" w:eastAsia="Calibri" w:hAnsi="Calibri"/>
                <w:sz w:val="18"/>
                <w:szCs w:val="18"/>
              </w:rPr>
            </w:pPr>
            <w:r w:rsidRPr="004448C9">
              <w:rPr>
                <w:rFonts w:ascii="Calibri" w:eastAsia="Calibri" w:hAnsi="Calibri"/>
                <w:sz w:val="18"/>
                <w:szCs w:val="18"/>
              </w:rPr>
              <w:t>Prijava;</w:t>
            </w:r>
          </w:p>
        </w:tc>
      </w:tr>
      <w:tr w:rsidR="004448C9" w:rsidRPr="004448C9" w:rsidTr="009C7885">
        <w:trPr>
          <w:trHeight w:val="284"/>
        </w:trPr>
        <w:tc>
          <w:tcPr>
            <w:tcW w:w="1809" w:type="dxa"/>
            <w:tcBorders>
              <w:top w:val="nil"/>
              <w:bottom w:val="nil"/>
            </w:tcBorders>
            <w:shd w:val="clear" w:color="auto" w:fill="auto"/>
          </w:tcPr>
          <w:p w:rsidR="004448C9" w:rsidRPr="004448C9" w:rsidRDefault="004448C9" w:rsidP="004448C9">
            <w:pPr>
              <w:widowControl/>
              <w:adjustRightInd/>
              <w:spacing w:line="240" w:lineRule="auto"/>
              <w:textAlignment w:val="auto"/>
              <w:rPr>
                <w:rFonts w:ascii="Calibri" w:eastAsia="Calibri" w:hAnsi="Calibri"/>
                <w:b/>
                <w:sz w:val="18"/>
                <w:szCs w:val="18"/>
              </w:rPr>
            </w:pPr>
            <w:r w:rsidRPr="004448C9">
              <w:rPr>
                <w:rFonts w:ascii="Calibri" w:eastAsia="Calibri" w:hAnsi="Calibri"/>
                <w:b/>
                <w:sz w:val="18"/>
                <w:szCs w:val="18"/>
              </w:rPr>
              <w:t>OBR-1A</w:t>
            </w:r>
          </w:p>
        </w:tc>
        <w:tc>
          <w:tcPr>
            <w:tcW w:w="7797" w:type="dxa"/>
          </w:tcPr>
          <w:p w:rsidR="004448C9" w:rsidRPr="004448C9" w:rsidRDefault="004448C9" w:rsidP="004448C9">
            <w:pPr>
              <w:widowControl/>
              <w:adjustRightInd/>
              <w:spacing w:line="240" w:lineRule="auto"/>
              <w:jc w:val="both"/>
              <w:textAlignment w:val="auto"/>
              <w:rPr>
                <w:rFonts w:ascii="Calibri" w:eastAsia="Calibri" w:hAnsi="Calibri"/>
                <w:sz w:val="18"/>
                <w:szCs w:val="18"/>
              </w:rPr>
            </w:pPr>
            <w:r w:rsidRPr="004448C9">
              <w:rPr>
                <w:rFonts w:ascii="Calibri" w:eastAsia="Calibri" w:hAnsi="Calibri"/>
                <w:sz w:val="18"/>
                <w:szCs w:val="18"/>
              </w:rPr>
              <w:t>Seznam partnerjev pri skupnem nastopanju (</w:t>
            </w:r>
            <w:r w:rsidRPr="004448C9">
              <w:rPr>
                <w:rFonts w:ascii="Calibri" w:eastAsia="Calibri" w:hAnsi="Calibri"/>
                <w:i/>
                <w:sz w:val="18"/>
                <w:szCs w:val="18"/>
              </w:rPr>
              <w:t>v primeru skupnega nastopanja partnerjev</w:t>
            </w:r>
            <w:r w:rsidRPr="004448C9">
              <w:rPr>
                <w:rFonts w:ascii="Calibri" w:eastAsia="Calibri" w:hAnsi="Calibri"/>
                <w:sz w:val="18"/>
                <w:szCs w:val="18"/>
              </w:rPr>
              <w:t>) z obvezno prilogo;</w:t>
            </w:r>
          </w:p>
        </w:tc>
      </w:tr>
      <w:tr w:rsidR="004448C9" w:rsidRPr="004448C9" w:rsidTr="009C7885">
        <w:trPr>
          <w:trHeight w:val="284"/>
        </w:trPr>
        <w:tc>
          <w:tcPr>
            <w:tcW w:w="1809" w:type="dxa"/>
            <w:tcBorders>
              <w:top w:val="nil"/>
              <w:bottom w:val="nil"/>
            </w:tcBorders>
            <w:shd w:val="clear" w:color="auto" w:fill="auto"/>
          </w:tcPr>
          <w:p w:rsidR="004448C9" w:rsidRPr="004448C9" w:rsidRDefault="004448C9" w:rsidP="004448C9">
            <w:pPr>
              <w:widowControl/>
              <w:adjustRightInd/>
              <w:spacing w:line="240" w:lineRule="auto"/>
              <w:textAlignment w:val="auto"/>
              <w:rPr>
                <w:rFonts w:ascii="Calibri" w:eastAsia="Calibri" w:hAnsi="Calibri"/>
                <w:b/>
                <w:sz w:val="18"/>
                <w:szCs w:val="18"/>
              </w:rPr>
            </w:pPr>
            <w:r w:rsidRPr="004448C9">
              <w:rPr>
                <w:rFonts w:ascii="Calibri" w:eastAsia="Calibri" w:hAnsi="Calibri"/>
                <w:b/>
                <w:sz w:val="18"/>
                <w:szCs w:val="18"/>
              </w:rPr>
              <w:t xml:space="preserve">OBR-2 </w:t>
            </w:r>
          </w:p>
        </w:tc>
        <w:tc>
          <w:tcPr>
            <w:tcW w:w="7797" w:type="dxa"/>
          </w:tcPr>
          <w:p w:rsidR="004448C9" w:rsidRPr="004448C9" w:rsidRDefault="004448C9" w:rsidP="004448C9">
            <w:pPr>
              <w:widowControl/>
              <w:adjustRightInd/>
              <w:spacing w:line="240" w:lineRule="auto"/>
              <w:jc w:val="both"/>
              <w:textAlignment w:val="auto"/>
              <w:rPr>
                <w:rFonts w:ascii="Calibri" w:eastAsia="Calibri" w:hAnsi="Calibri"/>
                <w:sz w:val="18"/>
                <w:szCs w:val="18"/>
              </w:rPr>
            </w:pPr>
            <w:r w:rsidRPr="004448C9">
              <w:rPr>
                <w:rFonts w:ascii="Calibri" w:eastAsia="Calibri" w:hAnsi="Calibri"/>
                <w:sz w:val="18"/>
                <w:szCs w:val="18"/>
              </w:rPr>
              <w:t>Izjava;</w:t>
            </w:r>
          </w:p>
        </w:tc>
      </w:tr>
      <w:tr w:rsidR="004448C9" w:rsidRPr="004448C9" w:rsidTr="009C7885">
        <w:trPr>
          <w:trHeight w:val="284"/>
        </w:trPr>
        <w:tc>
          <w:tcPr>
            <w:tcW w:w="1809" w:type="dxa"/>
            <w:tcBorders>
              <w:top w:val="nil"/>
              <w:bottom w:val="nil"/>
            </w:tcBorders>
            <w:shd w:val="clear" w:color="auto" w:fill="auto"/>
          </w:tcPr>
          <w:p w:rsidR="004448C9" w:rsidRPr="004448C9" w:rsidRDefault="004448C9" w:rsidP="004448C9">
            <w:pPr>
              <w:widowControl/>
              <w:adjustRightInd/>
              <w:spacing w:line="240" w:lineRule="auto"/>
              <w:textAlignment w:val="auto"/>
              <w:rPr>
                <w:rFonts w:ascii="Calibri" w:eastAsia="Calibri" w:hAnsi="Calibri"/>
                <w:b/>
                <w:sz w:val="18"/>
                <w:szCs w:val="18"/>
              </w:rPr>
            </w:pPr>
            <w:r w:rsidRPr="004448C9">
              <w:rPr>
                <w:rFonts w:ascii="Calibri" w:eastAsia="Calibri" w:hAnsi="Calibri"/>
                <w:b/>
                <w:sz w:val="18"/>
                <w:szCs w:val="18"/>
              </w:rPr>
              <w:t>OBR-3</w:t>
            </w:r>
          </w:p>
          <w:p w:rsidR="00807F8F" w:rsidRDefault="004448C9" w:rsidP="004448C9">
            <w:pPr>
              <w:widowControl/>
              <w:adjustRightInd/>
              <w:spacing w:line="240" w:lineRule="auto"/>
              <w:textAlignment w:val="auto"/>
              <w:rPr>
                <w:rFonts w:ascii="Calibri" w:eastAsia="Calibri" w:hAnsi="Calibri"/>
                <w:b/>
                <w:sz w:val="18"/>
                <w:szCs w:val="18"/>
              </w:rPr>
            </w:pPr>
            <w:r w:rsidRPr="004448C9">
              <w:rPr>
                <w:rFonts w:ascii="Calibri" w:eastAsia="Calibri" w:hAnsi="Calibri"/>
                <w:b/>
                <w:sz w:val="18"/>
                <w:szCs w:val="18"/>
              </w:rPr>
              <w:t>OBR-4</w:t>
            </w:r>
            <w:r w:rsidR="00E279EA">
              <w:rPr>
                <w:rFonts w:ascii="Calibri" w:eastAsia="Calibri" w:hAnsi="Calibri"/>
                <w:b/>
                <w:sz w:val="18"/>
                <w:szCs w:val="18"/>
              </w:rPr>
              <w:t xml:space="preserve"> </w:t>
            </w:r>
          </w:p>
          <w:p w:rsidR="00605EF1" w:rsidRDefault="00605EF1" w:rsidP="004448C9">
            <w:pPr>
              <w:widowControl/>
              <w:adjustRightInd/>
              <w:spacing w:line="240" w:lineRule="auto"/>
              <w:textAlignment w:val="auto"/>
              <w:rPr>
                <w:rFonts w:ascii="Calibri" w:eastAsia="Calibri" w:hAnsi="Calibri"/>
                <w:b/>
                <w:sz w:val="18"/>
                <w:szCs w:val="18"/>
              </w:rPr>
            </w:pPr>
          </w:p>
          <w:p w:rsidR="004448C9" w:rsidRPr="004448C9" w:rsidRDefault="004448C9" w:rsidP="004448C9">
            <w:pPr>
              <w:widowControl/>
              <w:adjustRightInd/>
              <w:spacing w:line="240" w:lineRule="auto"/>
              <w:textAlignment w:val="auto"/>
              <w:rPr>
                <w:rFonts w:ascii="Calibri" w:eastAsia="Calibri" w:hAnsi="Calibri"/>
                <w:b/>
                <w:sz w:val="18"/>
                <w:szCs w:val="18"/>
              </w:rPr>
            </w:pPr>
            <w:r w:rsidRPr="004448C9">
              <w:rPr>
                <w:rFonts w:ascii="Calibri" w:eastAsia="Calibri" w:hAnsi="Calibri"/>
                <w:b/>
                <w:sz w:val="18"/>
                <w:szCs w:val="18"/>
              </w:rPr>
              <w:t>OBR-11</w:t>
            </w:r>
          </w:p>
        </w:tc>
        <w:tc>
          <w:tcPr>
            <w:tcW w:w="7797" w:type="dxa"/>
          </w:tcPr>
          <w:p w:rsidR="004448C9" w:rsidRPr="004448C9" w:rsidRDefault="004448C9" w:rsidP="004448C9">
            <w:pPr>
              <w:widowControl/>
              <w:adjustRightInd/>
              <w:spacing w:line="240" w:lineRule="auto"/>
              <w:jc w:val="both"/>
              <w:textAlignment w:val="auto"/>
              <w:rPr>
                <w:rFonts w:ascii="Calibri" w:eastAsia="Calibri" w:hAnsi="Calibri"/>
                <w:sz w:val="18"/>
                <w:szCs w:val="18"/>
              </w:rPr>
            </w:pPr>
            <w:r w:rsidRPr="004448C9">
              <w:rPr>
                <w:rFonts w:ascii="Calibri" w:eastAsia="Calibri" w:hAnsi="Calibri"/>
                <w:sz w:val="18"/>
                <w:szCs w:val="18"/>
              </w:rPr>
              <w:t>Pooblastilo za pridobitev osebnih podatkov;</w:t>
            </w:r>
          </w:p>
          <w:p w:rsidR="004448C9" w:rsidRDefault="001361B3" w:rsidP="004448C9">
            <w:pPr>
              <w:widowControl/>
              <w:adjustRightInd/>
              <w:spacing w:line="240" w:lineRule="auto"/>
              <w:jc w:val="both"/>
              <w:textAlignment w:val="auto"/>
              <w:rPr>
                <w:rFonts w:ascii="Calibri" w:eastAsia="Calibri" w:hAnsi="Calibri"/>
                <w:sz w:val="18"/>
                <w:szCs w:val="18"/>
              </w:rPr>
            </w:pPr>
            <w:r>
              <w:rPr>
                <w:rFonts w:ascii="Calibri" w:eastAsia="Calibri" w:hAnsi="Calibri"/>
                <w:sz w:val="18"/>
                <w:szCs w:val="18"/>
              </w:rPr>
              <w:t>Ponudba/Predračun</w:t>
            </w:r>
          </w:p>
          <w:p w:rsidR="00807F8F" w:rsidRDefault="00807F8F" w:rsidP="004448C9">
            <w:pPr>
              <w:widowControl/>
              <w:adjustRightInd/>
              <w:spacing w:line="240" w:lineRule="auto"/>
              <w:jc w:val="both"/>
              <w:textAlignment w:val="auto"/>
              <w:rPr>
                <w:rFonts w:ascii="Calibri" w:eastAsia="Calibri" w:hAnsi="Calibri"/>
                <w:sz w:val="18"/>
                <w:szCs w:val="18"/>
              </w:rPr>
            </w:pPr>
          </w:p>
          <w:p w:rsidR="004448C9" w:rsidRPr="004448C9" w:rsidRDefault="004448C9" w:rsidP="004448C9">
            <w:pPr>
              <w:widowControl/>
              <w:adjustRightInd/>
              <w:spacing w:line="240" w:lineRule="auto"/>
              <w:jc w:val="both"/>
              <w:textAlignment w:val="auto"/>
              <w:rPr>
                <w:rFonts w:ascii="Calibri" w:eastAsia="Calibri" w:hAnsi="Calibri"/>
                <w:sz w:val="18"/>
                <w:szCs w:val="18"/>
              </w:rPr>
            </w:pPr>
            <w:r w:rsidRPr="004448C9">
              <w:rPr>
                <w:rFonts w:ascii="Calibri" w:eastAsia="Calibri" w:hAnsi="Calibri"/>
                <w:sz w:val="18"/>
                <w:szCs w:val="18"/>
              </w:rPr>
              <w:t>Izjava o lastništvu ponudnika;</w:t>
            </w:r>
          </w:p>
          <w:p w:rsidR="004448C9" w:rsidRPr="004448C9" w:rsidRDefault="004448C9" w:rsidP="004448C9">
            <w:pPr>
              <w:widowControl/>
              <w:adjustRightInd/>
              <w:spacing w:line="240" w:lineRule="auto"/>
              <w:jc w:val="both"/>
              <w:textAlignment w:val="auto"/>
              <w:rPr>
                <w:rFonts w:ascii="Calibri" w:eastAsia="Calibri" w:hAnsi="Calibri"/>
                <w:sz w:val="18"/>
                <w:szCs w:val="18"/>
                <w:highlight w:val="yellow"/>
              </w:rPr>
            </w:pPr>
          </w:p>
        </w:tc>
      </w:tr>
      <w:tr w:rsidR="004448C9" w:rsidRPr="004448C9" w:rsidTr="009C7885">
        <w:trPr>
          <w:trHeight w:val="284"/>
        </w:trPr>
        <w:tc>
          <w:tcPr>
            <w:tcW w:w="9606" w:type="dxa"/>
            <w:gridSpan w:val="2"/>
            <w:tcBorders>
              <w:top w:val="nil"/>
              <w:bottom w:val="single" w:sz="4" w:space="0" w:color="auto"/>
            </w:tcBorders>
            <w:shd w:val="clear" w:color="auto" w:fill="auto"/>
          </w:tcPr>
          <w:p w:rsidR="00EB5AA4" w:rsidRPr="00EB5AA4" w:rsidRDefault="00EB5AA4" w:rsidP="00EB5AA4">
            <w:pPr>
              <w:widowControl/>
              <w:adjustRightInd/>
              <w:spacing w:line="240" w:lineRule="auto"/>
              <w:jc w:val="both"/>
              <w:textAlignment w:val="auto"/>
              <w:rPr>
                <w:rFonts w:ascii="Calibri" w:eastAsia="Calibri" w:hAnsi="Calibri"/>
                <w:b/>
                <w:sz w:val="18"/>
                <w:szCs w:val="18"/>
              </w:rPr>
            </w:pPr>
            <w:r w:rsidRPr="00EB5AA4">
              <w:rPr>
                <w:rFonts w:ascii="Calibri" w:eastAsia="Calibri" w:hAnsi="Calibri"/>
                <w:b/>
                <w:sz w:val="18"/>
                <w:szCs w:val="18"/>
              </w:rPr>
              <w:t>Parafiran in žigosan vzorec pogodbe</w:t>
            </w:r>
            <w:r w:rsidR="006F4E80">
              <w:rPr>
                <w:rFonts w:ascii="Calibri" w:eastAsia="Calibri" w:hAnsi="Calibri"/>
                <w:b/>
                <w:sz w:val="18"/>
                <w:szCs w:val="18"/>
              </w:rPr>
              <w:t>/sporazuma</w:t>
            </w:r>
            <w:r w:rsidRPr="00EB5AA4">
              <w:rPr>
                <w:rFonts w:ascii="Calibri" w:eastAsia="Calibri" w:hAnsi="Calibri"/>
                <w:b/>
                <w:sz w:val="18"/>
                <w:szCs w:val="18"/>
              </w:rPr>
              <w:t xml:space="preserve"> (ponudnik ne vpisuje manjkajoč</w:t>
            </w:r>
            <w:r w:rsidR="0086126A">
              <w:rPr>
                <w:rFonts w:ascii="Calibri" w:eastAsia="Calibri" w:hAnsi="Calibri"/>
                <w:b/>
                <w:sz w:val="18"/>
                <w:szCs w:val="18"/>
              </w:rPr>
              <w:t>ih podatkov v vzorcu) in priloge</w:t>
            </w:r>
            <w:r w:rsidR="0045569D">
              <w:rPr>
                <w:rFonts w:ascii="Calibri" w:eastAsia="Calibri" w:hAnsi="Calibri"/>
                <w:b/>
                <w:sz w:val="18"/>
                <w:szCs w:val="18"/>
              </w:rPr>
              <w:t xml:space="preserve"> 1 -tehnične specifikacije</w:t>
            </w:r>
            <w:r w:rsidRPr="00EB5AA4">
              <w:rPr>
                <w:rFonts w:ascii="Calibri" w:eastAsia="Calibri" w:hAnsi="Calibri"/>
                <w:b/>
                <w:sz w:val="18"/>
                <w:szCs w:val="18"/>
              </w:rPr>
              <w:t>.</w:t>
            </w:r>
          </w:p>
          <w:p w:rsidR="004448C9" w:rsidRPr="004448C9" w:rsidRDefault="004448C9" w:rsidP="004448C9">
            <w:pPr>
              <w:widowControl/>
              <w:adjustRightInd/>
              <w:spacing w:line="240" w:lineRule="auto"/>
              <w:jc w:val="both"/>
              <w:textAlignment w:val="auto"/>
              <w:rPr>
                <w:rFonts w:ascii="Calibri" w:eastAsia="Calibri" w:hAnsi="Calibri"/>
                <w:sz w:val="18"/>
                <w:szCs w:val="18"/>
              </w:rPr>
            </w:pPr>
          </w:p>
          <w:p w:rsidR="004448C9" w:rsidRPr="004448C9" w:rsidRDefault="004448C9" w:rsidP="004448C9">
            <w:pPr>
              <w:widowControl/>
              <w:adjustRightInd/>
              <w:spacing w:line="240" w:lineRule="auto"/>
              <w:jc w:val="both"/>
              <w:textAlignment w:val="auto"/>
              <w:rPr>
                <w:rFonts w:ascii="Calibri" w:eastAsia="Calibri" w:hAnsi="Calibri"/>
                <w:b/>
                <w:sz w:val="18"/>
                <w:szCs w:val="18"/>
              </w:rPr>
            </w:pPr>
          </w:p>
        </w:tc>
      </w:tr>
    </w:tbl>
    <w:p w:rsidR="004448C9" w:rsidRPr="004448C9" w:rsidRDefault="004448C9" w:rsidP="004448C9">
      <w:pPr>
        <w:widowControl/>
        <w:adjustRightInd/>
        <w:spacing w:line="240" w:lineRule="auto"/>
        <w:textAlignment w:val="auto"/>
        <w:rPr>
          <w:rFonts w:ascii="Calibri" w:eastAsia="Calibri" w:hAnsi="Calibri" w:cs="Calibri"/>
          <w:sz w:val="18"/>
          <w:szCs w:val="18"/>
        </w:rPr>
      </w:pPr>
    </w:p>
    <w:p w:rsidR="004448C9" w:rsidRPr="004448C9" w:rsidRDefault="004448C9" w:rsidP="004448C9">
      <w:pPr>
        <w:widowControl/>
        <w:adjustRightInd/>
        <w:spacing w:line="240" w:lineRule="auto"/>
        <w:ind w:left="1077"/>
        <w:contextualSpacing/>
        <w:textAlignment w:val="auto"/>
        <w:rPr>
          <w:rFonts w:ascii="Calibri" w:eastAsia="Calibri" w:hAnsi="Calibri" w:cs="Calibri"/>
          <w:sz w:val="18"/>
          <w:szCs w:val="18"/>
          <w:highlight w:val="yellow"/>
        </w:rPr>
      </w:pPr>
    </w:p>
    <w:p w:rsidR="004448C9" w:rsidRPr="004448C9" w:rsidRDefault="004448C9" w:rsidP="004448C9">
      <w:pPr>
        <w:widowControl/>
        <w:adjustRightInd/>
        <w:spacing w:line="240" w:lineRule="auto"/>
        <w:textAlignment w:val="auto"/>
        <w:rPr>
          <w:rFonts w:ascii="Calibri" w:eastAsia="Calibri" w:hAnsi="Calibri" w:cs="Calibri"/>
          <w:b/>
          <w:sz w:val="20"/>
          <w:szCs w:val="20"/>
        </w:rPr>
      </w:pPr>
    </w:p>
    <w:p w:rsidR="004448C9" w:rsidRPr="004448C9" w:rsidRDefault="004448C9" w:rsidP="004448C9">
      <w:pPr>
        <w:widowControl/>
        <w:adjustRightInd/>
        <w:spacing w:line="240" w:lineRule="auto"/>
        <w:textAlignment w:val="auto"/>
        <w:rPr>
          <w:rFonts w:ascii="Calibri" w:eastAsia="Calibri" w:hAnsi="Calibri" w:cs="Calibri"/>
          <w:b/>
          <w:sz w:val="20"/>
          <w:szCs w:val="20"/>
        </w:rPr>
      </w:pPr>
    </w:p>
    <w:p w:rsidR="004448C9" w:rsidRPr="004448C9" w:rsidRDefault="004448C9" w:rsidP="004448C9">
      <w:pPr>
        <w:widowControl/>
        <w:adjustRightInd/>
        <w:spacing w:line="240" w:lineRule="auto"/>
        <w:jc w:val="center"/>
        <w:textAlignment w:val="auto"/>
        <w:rPr>
          <w:rFonts w:ascii="Calibri" w:eastAsia="Calibri" w:hAnsi="Calibri" w:cs="Calibri"/>
          <w:b/>
          <w:sz w:val="20"/>
          <w:szCs w:val="20"/>
        </w:rPr>
        <w:sectPr w:rsidR="004448C9" w:rsidRPr="004448C9" w:rsidSect="00D36459">
          <w:headerReference w:type="default" r:id="rId15"/>
          <w:footerReference w:type="default" r:id="rId16"/>
          <w:pgSz w:w="11906" w:h="16838"/>
          <w:pgMar w:top="1417" w:right="1417" w:bottom="1417" w:left="1417" w:header="397" w:footer="283" w:gutter="0"/>
          <w:cols w:space="708"/>
          <w:docGrid w:linePitch="360"/>
        </w:sectPr>
      </w:pPr>
    </w:p>
    <w:p w:rsidR="004448C9" w:rsidRPr="004448C9" w:rsidRDefault="004448C9" w:rsidP="004448C9">
      <w:pPr>
        <w:widowControl/>
        <w:adjustRightInd/>
        <w:spacing w:line="240" w:lineRule="auto"/>
        <w:jc w:val="center"/>
        <w:textAlignment w:val="auto"/>
        <w:rPr>
          <w:rFonts w:ascii="Calibri" w:eastAsia="Calibri" w:hAnsi="Calibri" w:cs="Calibri"/>
          <w:b/>
          <w:sz w:val="20"/>
          <w:szCs w:val="20"/>
        </w:rPr>
      </w:pPr>
      <w:r w:rsidRPr="004448C9">
        <w:rPr>
          <w:rFonts w:ascii="Calibri" w:eastAsia="Calibri" w:hAnsi="Calibri" w:cs="Calibri"/>
          <w:b/>
          <w:sz w:val="20"/>
          <w:szCs w:val="20"/>
        </w:rPr>
        <w:lastRenderedPageBreak/>
        <w:t>2. NAVODILA ZA IZDELAVO PONUDBE</w:t>
      </w:r>
    </w:p>
    <w:p w:rsidR="004448C9" w:rsidRPr="004448C9" w:rsidRDefault="004448C9" w:rsidP="004448C9">
      <w:pPr>
        <w:widowControl/>
        <w:numPr>
          <w:ilvl w:val="0"/>
          <w:numId w:val="12"/>
        </w:numPr>
        <w:adjustRightInd/>
        <w:spacing w:before="120" w:after="70" w:line="240" w:lineRule="auto"/>
        <w:textAlignment w:val="auto"/>
        <w:outlineLvl w:val="0"/>
        <w:rPr>
          <w:rFonts w:ascii="Calibri" w:eastAsia="Calibri" w:hAnsi="Calibri" w:cs="Calibri"/>
          <w:b/>
          <w:sz w:val="16"/>
          <w:szCs w:val="16"/>
        </w:rPr>
      </w:pPr>
      <w:r w:rsidRPr="004448C9">
        <w:rPr>
          <w:rFonts w:ascii="Calibri" w:eastAsia="Calibri" w:hAnsi="Calibri" w:cs="Calibri"/>
          <w:b/>
          <w:sz w:val="16"/>
          <w:szCs w:val="16"/>
        </w:rPr>
        <w:t>POGOJ ZA KANDIDIRANJE NA RAZPISU</w:t>
      </w:r>
    </w:p>
    <w:p w:rsidR="004448C9" w:rsidRPr="004448C9" w:rsidRDefault="004448C9" w:rsidP="004448C9">
      <w:pPr>
        <w:widowControl/>
        <w:numPr>
          <w:ilvl w:val="1"/>
          <w:numId w:val="11"/>
        </w:numPr>
        <w:adjustRightInd/>
        <w:spacing w:after="70" w:line="240" w:lineRule="auto"/>
        <w:jc w:val="both"/>
        <w:textAlignment w:val="auto"/>
        <w:rPr>
          <w:rFonts w:ascii="Calibri" w:eastAsia="Calibri" w:hAnsi="Calibri" w:cs="Calibri"/>
          <w:sz w:val="16"/>
          <w:szCs w:val="16"/>
        </w:rPr>
      </w:pPr>
      <w:r w:rsidRPr="004448C9">
        <w:rPr>
          <w:rFonts w:ascii="Calibri" w:eastAsia="Calibri" w:hAnsi="Calibri" w:cs="Calibri"/>
          <w:sz w:val="16"/>
          <w:szCs w:val="16"/>
        </w:rPr>
        <w:t>Kot ponudnik lahko na razpisu kandidira vsaka pravna ali fizična oseba, ki je registrirana za dejavnost, ki je predmet razpisa in ima za opravljanje te dejavnosti vsa predpisana dovoljenja.</w:t>
      </w:r>
    </w:p>
    <w:p w:rsidR="004448C9" w:rsidRPr="004448C9" w:rsidRDefault="004448C9" w:rsidP="004448C9">
      <w:pPr>
        <w:widowControl/>
        <w:numPr>
          <w:ilvl w:val="0"/>
          <w:numId w:val="11"/>
        </w:numPr>
        <w:adjustRightInd/>
        <w:spacing w:after="70" w:line="240" w:lineRule="auto"/>
        <w:jc w:val="both"/>
        <w:textAlignment w:val="auto"/>
        <w:rPr>
          <w:rFonts w:ascii="Calibri" w:eastAsia="Calibri" w:hAnsi="Calibri" w:cs="Calibri"/>
          <w:sz w:val="16"/>
          <w:szCs w:val="16"/>
        </w:rPr>
      </w:pPr>
      <w:r w:rsidRPr="004448C9">
        <w:rPr>
          <w:rFonts w:ascii="Calibri" w:eastAsia="Calibri" w:hAnsi="Calibri" w:cs="Calibri"/>
          <w:b/>
          <w:sz w:val="16"/>
          <w:szCs w:val="16"/>
        </w:rPr>
        <w:t>DODATNA POJASNILA</w:t>
      </w:r>
    </w:p>
    <w:p w:rsidR="004448C9" w:rsidRPr="004448C9" w:rsidRDefault="004448C9" w:rsidP="004448C9">
      <w:pPr>
        <w:widowControl/>
        <w:numPr>
          <w:ilvl w:val="1"/>
          <w:numId w:val="11"/>
        </w:numPr>
        <w:adjustRightInd/>
        <w:spacing w:after="70" w:line="240" w:lineRule="auto"/>
        <w:jc w:val="both"/>
        <w:textAlignment w:val="auto"/>
        <w:rPr>
          <w:rFonts w:ascii="Calibri" w:eastAsia="Calibri" w:hAnsi="Calibri" w:cs="Calibri"/>
          <w:sz w:val="16"/>
          <w:szCs w:val="16"/>
        </w:rPr>
      </w:pPr>
      <w:r w:rsidRPr="004448C9">
        <w:rPr>
          <w:rFonts w:ascii="Calibri" w:eastAsia="Calibri" w:hAnsi="Calibri" w:cs="Calibri"/>
          <w:sz w:val="16"/>
          <w:szCs w:val="16"/>
        </w:rPr>
        <w:t xml:space="preserve">Naročnik bo posredoval dodatna pojasnila v zvezi z razpisno dokumentacijo v roku, določenem z ZJN-3, pod pogojem, da je bila zahteva za pojasnilo posredovana pravočasno. Zahteva za dodatno pojasnilo je pravočasna, če je bila zahtevana preko portala javnih naročil </w:t>
      </w:r>
      <w:r w:rsidRPr="0011043E">
        <w:rPr>
          <w:rFonts w:ascii="Calibri" w:eastAsia="Calibri" w:hAnsi="Calibri" w:cs="Calibri"/>
          <w:sz w:val="16"/>
          <w:szCs w:val="16"/>
        </w:rPr>
        <w:t xml:space="preserve">najkasneje </w:t>
      </w:r>
      <w:r w:rsidR="002F3E9A">
        <w:rPr>
          <w:rFonts w:ascii="Calibri" w:eastAsia="Calibri" w:hAnsi="Calibri" w:cs="Calibri"/>
          <w:sz w:val="16"/>
          <w:szCs w:val="16"/>
        </w:rPr>
        <w:t>šest</w:t>
      </w:r>
      <w:r w:rsidRPr="0011043E">
        <w:rPr>
          <w:rFonts w:ascii="Calibri" w:eastAsia="Calibri" w:hAnsi="Calibri" w:cs="Calibri"/>
          <w:sz w:val="16"/>
          <w:szCs w:val="16"/>
        </w:rPr>
        <w:t xml:space="preserve"> dni</w:t>
      </w:r>
      <w:r w:rsidRPr="004448C9">
        <w:rPr>
          <w:rFonts w:ascii="Calibri" w:eastAsia="Calibri" w:hAnsi="Calibri" w:cs="Calibri"/>
          <w:sz w:val="16"/>
          <w:szCs w:val="16"/>
        </w:rPr>
        <w:t xml:space="preserve"> pred iztekom roka za predložitev ponudb. Na vprašanja, ki bodo na naročnika prispela po zgoraj navedenem roku, naročnik ne bo dajal pojasnil v zvezi s ponudnikovimi vprašanji.</w:t>
      </w:r>
    </w:p>
    <w:p w:rsidR="004448C9" w:rsidRPr="004448C9" w:rsidRDefault="004448C9" w:rsidP="004448C9">
      <w:pPr>
        <w:widowControl/>
        <w:numPr>
          <w:ilvl w:val="1"/>
          <w:numId w:val="11"/>
        </w:numPr>
        <w:adjustRightInd/>
        <w:spacing w:after="70" w:line="240" w:lineRule="auto"/>
        <w:jc w:val="both"/>
        <w:textAlignment w:val="auto"/>
        <w:rPr>
          <w:rFonts w:ascii="Calibri" w:eastAsia="Calibri" w:hAnsi="Calibri" w:cs="Calibri"/>
          <w:sz w:val="16"/>
          <w:szCs w:val="16"/>
        </w:rPr>
      </w:pPr>
      <w:r w:rsidRPr="004448C9">
        <w:rPr>
          <w:rFonts w:ascii="Calibri" w:eastAsia="Calibri" w:hAnsi="Calibri" w:cs="Calibri"/>
          <w:sz w:val="16"/>
          <w:szCs w:val="16"/>
        </w:rPr>
        <w:t>Pred potekom roka za oddajo ponudb lahko naročnik dopolni ali spremeni razpisno dokumentacijo. Vsaka taka dopolnitev ali sprememba bo sestavni del razpisne dokumentacije in bo posredovana preko portala javnih naročil. Naročnik bo podaljšal rok za oddajo ponudb le v primerih, ki jih izrecno predvideva določba 3. odstavka 74. člena ZJN-3. S premaknitvijo roka za oddajo ponudb se pravice in obveznosti naročnika in ponudnikov vežejo na nove roke, ki posledično izhajajo iz podaljšanega roka za oddajo ponudb.</w:t>
      </w:r>
    </w:p>
    <w:p w:rsidR="004448C9" w:rsidRPr="004448C9" w:rsidRDefault="004448C9" w:rsidP="004448C9">
      <w:pPr>
        <w:widowControl/>
        <w:numPr>
          <w:ilvl w:val="1"/>
          <w:numId w:val="11"/>
        </w:numPr>
        <w:adjustRightInd/>
        <w:spacing w:after="70" w:line="240" w:lineRule="auto"/>
        <w:jc w:val="both"/>
        <w:textAlignment w:val="auto"/>
        <w:rPr>
          <w:rFonts w:ascii="Calibri" w:eastAsia="Calibri" w:hAnsi="Calibri" w:cs="Calibri"/>
          <w:sz w:val="16"/>
          <w:szCs w:val="16"/>
        </w:rPr>
      </w:pPr>
      <w:r w:rsidRPr="004448C9">
        <w:rPr>
          <w:rFonts w:ascii="Calibri" w:eastAsia="Calibri" w:hAnsi="Calibri" w:cs="Calibri"/>
          <w:sz w:val="16"/>
          <w:szCs w:val="16"/>
        </w:rPr>
        <w:t>Ponudba se izloči, če je narejena kakršnakoli sprememba, dodatek ali izbris v razpisni dokumentaciji, ki ni specificiran v dodatku, ki ga objavi naročnik. Ponudniki sami prevzemajo odgovornost, da razpisno dokumentacijo proučijo z ustrezno pazljivostjo, vključno z dokumentacijo, ki je na vpogled, in morebitnimi dodatki ali spremembami razpisne dokumentacije, ki jih naročnik izda v roku, predvidenem za pripravo ponudb.</w:t>
      </w:r>
    </w:p>
    <w:p w:rsidR="004448C9" w:rsidRPr="004448C9" w:rsidRDefault="004448C9" w:rsidP="004448C9">
      <w:pPr>
        <w:widowControl/>
        <w:numPr>
          <w:ilvl w:val="0"/>
          <w:numId w:val="11"/>
        </w:numPr>
        <w:adjustRightInd/>
        <w:spacing w:after="70" w:line="240" w:lineRule="auto"/>
        <w:jc w:val="both"/>
        <w:textAlignment w:val="auto"/>
        <w:rPr>
          <w:rFonts w:ascii="Calibri" w:eastAsia="Calibri" w:hAnsi="Calibri" w:cs="Calibri"/>
          <w:b/>
          <w:sz w:val="16"/>
          <w:szCs w:val="16"/>
        </w:rPr>
      </w:pPr>
      <w:r w:rsidRPr="004448C9">
        <w:rPr>
          <w:rFonts w:ascii="Calibri" w:eastAsia="Calibri" w:hAnsi="Calibri" w:cs="Calibri"/>
          <w:b/>
          <w:sz w:val="16"/>
          <w:szCs w:val="16"/>
        </w:rPr>
        <w:t>OBVEŠČANJE</w:t>
      </w:r>
    </w:p>
    <w:p w:rsidR="004448C9" w:rsidRPr="004448C9" w:rsidRDefault="004448C9" w:rsidP="004448C9">
      <w:pPr>
        <w:widowControl/>
        <w:numPr>
          <w:ilvl w:val="1"/>
          <w:numId w:val="11"/>
        </w:numPr>
        <w:adjustRightInd/>
        <w:spacing w:after="70" w:line="240" w:lineRule="auto"/>
        <w:jc w:val="both"/>
        <w:textAlignment w:val="auto"/>
        <w:rPr>
          <w:rFonts w:ascii="Calibri" w:eastAsia="Calibri" w:hAnsi="Calibri" w:cs="Calibri"/>
          <w:sz w:val="16"/>
          <w:szCs w:val="16"/>
        </w:rPr>
      </w:pPr>
      <w:r w:rsidRPr="004448C9">
        <w:rPr>
          <w:rFonts w:ascii="Calibri" w:eastAsia="Calibri" w:hAnsi="Calibri" w:cs="Calibri"/>
          <w:sz w:val="16"/>
          <w:szCs w:val="16"/>
        </w:rPr>
        <w:t>Po odpiranju ponudb bo kontaktna oseba naročnika vsa obvestila in druge informacije o javnem naročilu pošiljala na poštni naslov ponudnika, naveden v ponudbi ali po e-pošti kontaktni osebi ponudnika, navedeni v ponudbi.</w:t>
      </w:r>
    </w:p>
    <w:p w:rsidR="004448C9" w:rsidRPr="004448C9" w:rsidRDefault="004448C9" w:rsidP="004448C9">
      <w:pPr>
        <w:widowControl/>
        <w:numPr>
          <w:ilvl w:val="0"/>
          <w:numId w:val="11"/>
        </w:numPr>
        <w:adjustRightInd/>
        <w:spacing w:after="70" w:line="240" w:lineRule="auto"/>
        <w:jc w:val="both"/>
        <w:textAlignment w:val="auto"/>
        <w:rPr>
          <w:rFonts w:ascii="Calibri" w:eastAsia="Calibri" w:hAnsi="Calibri" w:cs="Calibri"/>
          <w:b/>
          <w:sz w:val="16"/>
          <w:szCs w:val="16"/>
        </w:rPr>
      </w:pPr>
      <w:r w:rsidRPr="004448C9">
        <w:rPr>
          <w:rFonts w:ascii="Calibri" w:eastAsia="Calibri" w:hAnsi="Calibri" w:cs="Calibri"/>
          <w:b/>
          <w:sz w:val="16"/>
          <w:szCs w:val="16"/>
        </w:rPr>
        <w:t>NAČIN PREDLOŽITVE, OBLIKA IN ODPIRANJE PONUDB</w:t>
      </w:r>
    </w:p>
    <w:p w:rsidR="0075244C" w:rsidRDefault="004448C9" w:rsidP="004448C9">
      <w:pPr>
        <w:widowControl/>
        <w:numPr>
          <w:ilvl w:val="1"/>
          <w:numId w:val="11"/>
        </w:numPr>
        <w:adjustRightInd/>
        <w:spacing w:after="70" w:line="240" w:lineRule="auto"/>
        <w:contextualSpacing/>
        <w:jc w:val="both"/>
        <w:textAlignment w:val="auto"/>
        <w:rPr>
          <w:rFonts w:ascii="Calibri" w:eastAsia="Calibri" w:hAnsi="Calibri" w:cs="Calibri"/>
          <w:color w:val="FF0000"/>
          <w:sz w:val="16"/>
          <w:szCs w:val="16"/>
        </w:rPr>
      </w:pPr>
      <w:r w:rsidRPr="004448C9">
        <w:rPr>
          <w:rFonts w:ascii="Calibri" w:eastAsia="Calibri" w:hAnsi="Calibri" w:cs="Calibri"/>
          <w:color w:val="FF0000"/>
          <w:sz w:val="16"/>
          <w:szCs w:val="16"/>
        </w:rPr>
        <w:t xml:space="preserve">Ponudniki morajo ponudbe predložiti v informacijski sistem e-JN na spletnem naslovu https://ejn.gov.si/eJN2, v skladu s točko 3 dokumenta Navodila za uporabo informacijskega sistema za uporabo funkcionalnosti elektronske oddaje ponudb e-JN: PONUDNIKI (v nadaljevanju: Navodila za uporabo e-JN), ki je del te razpisne dokumentacije in objavljen na spletnem naslovu </w:t>
      </w:r>
      <w:hyperlink r:id="rId17" w:history="1">
        <w:r w:rsidRPr="004448C9">
          <w:rPr>
            <w:rFonts w:ascii="Calibri" w:eastAsia="Calibri" w:hAnsi="Calibri" w:cs="Calibri"/>
            <w:color w:val="0000FF" w:themeColor="hyperlink"/>
            <w:sz w:val="16"/>
            <w:szCs w:val="16"/>
            <w:u w:val="single"/>
          </w:rPr>
          <w:t>https://ejn.gov.si/eJN2</w:t>
        </w:r>
      </w:hyperlink>
      <w:r w:rsidRPr="004448C9">
        <w:rPr>
          <w:rFonts w:ascii="Calibri" w:eastAsia="Calibri" w:hAnsi="Calibri" w:cs="Calibri"/>
          <w:color w:val="FF0000"/>
          <w:sz w:val="16"/>
          <w:szCs w:val="16"/>
        </w:rPr>
        <w:t xml:space="preserve">. Ponudnik se mora pred oddajo ponudbe registrirati na spletnem naslovu https://ejn.gov.si/eJN2, v skladu z Navodili za uporabo e-JN. Če je ponudnik že registriran v informacijski sistem e-JN, se v aplikacijo prijavi na istem naslovu. </w:t>
      </w:r>
    </w:p>
    <w:p w:rsidR="0075244C" w:rsidRDefault="0075244C" w:rsidP="0075244C">
      <w:pPr>
        <w:widowControl/>
        <w:adjustRightInd/>
        <w:spacing w:after="70" w:line="240" w:lineRule="auto"/>
        <w:ind w:left="502"/>
        <w:contextualSpacing/>
        <w:jc w:val="both"/>
        <w:textAlignment w:val="auto"/>
        <w:rPr>
          <w:rFonts w:ascii="Calibri" w:eastAsia="Calibri" w:hAnsi="Calibri" w:cs="Calibri"/>
          <w:color w:val="FF0000"/>
          <w:sz w:val="16"/>
          <w:szCs w:val="16"/>
        </w:rPr>
      </w:pPr>
      <w:r w:rsidRPr="0075244C">
        <w:rPr>
          <w:rFonts w:ascii="Calibri" w:eastAsia="Calibri" w:hAnsi="Calibri" w:cs="Calibri"/>
          <w:color w:val="FF0000"/>
          <w:sz w:val="16"/>
          <w:szCs w:val="16"/>
        </w:rPr>
        <w:t>Uporabnik ponudnika, ki je v informacijskem sistemu e-JN pooblaščen za oddajanje ponudb, ponudbo odda s klikom na gumb »Oddaj«. Informacijski sistem e-JN ob oddaji ponudb zabeleži identiteto uporabnika in čas oddaje ponudbe. Uporabnik z dejanjem oddaje ponudbe izkaže in izjavi voljo v imenu ponudnika oddati zavezujočo ponudbo (18. člen Obligacijskega zakonika ). Z oddajo ponudbe je le-ta zavezujoča za čas, naveden v ponudbi, razen če jo uporabnik ponudnika umakne ali spremeni pred potekom roka za oddajo ponudb.</w:t>
      </w:r>
    </w:p>
    <w:p w:rsidR="004448C9" w:rsidRPr="004448C9" w:rsidRDefault="004448C9" w:rsidP="0075244C">
      <w:pPr>
        <w:widowControl/>
        <w:adjustRightInd/>
        <w:spacing w:after="70" w:line="240" w:lineRule="auto"/>
        <w:ind w:left="426"/>
        <w:contextualSpacing/>
        <w:jc w:val="both"/>
        <w:textAlignment w:val="auto"/>
        <w:rPr>
          <w:rFonts w:ascii="Calibri" w:eastAsia="Calibri" w:hAnsi="Calibri" w:cs="Calibri"/>
          <w:color w:val="FF0000"/>
          <w:sz w:val="16"/>
          <w:szCs w:val="16"/>
        </w:rPr>
      </w:pPr>
      <w:r w:rsidRPr="004448C9">
        <w:rPr>
          <w:rFonts w:ascii="Calibri" w:eastAsia="Calibri" w:hAnsi="Calibri" w:cs="Calibri"/>
          <w:color w:val="FF0000"/>
          <w:sz w:val="16"/>
          <w:szCs w:val="16"/>
        </w:rPr>
        <w:t xml:space="preserve"> Po preteku roka za predložitev ponudb ponudbe ne bo </w:t>
      </w:r>
      <w:r w:rsidR="0075244C">
        <w:rPr>
          <w:rFonts w:ascii="Calibri" w:eastAsia="Calibri" w:hAnsi="Calibri" w:cs="Calibri"/>
          <w:color w:val="FF0000"/>
          <w:sz w:val="16"/>
          <w:szCs w:val="16"/>
        </w:rPr>
        <w:t xml:space="preserve"> </w:t>
      </w:r>
      <w:r w:rsidRPr="004448C9">
        <w:rPr>
          <w:rFonts w:ascii="Calibri" w:eastAsia="Calibri" w:hAnsi="Calibri" w:cs="Calibri"/>
          <w:color w:val="FF0000"/>
          <w:sz w:val="16"/>
          <w:szCs w:val="16"/>
        </w:rPr>
        <w:t xml:space="preserve">več mogoče oddati. Odgovornost ponudnika je, da si </w:t>
      </w:r>
      <w:r w:rsidRPr="004448C9">
        <w:rPr>
          <w:rFonts w:ascii="Calibri" w:eastAsia="Calibri" w:hAnsi="Calibri" w:cs="Calibri"/>
          <w:color w:val="FF0000"/>
          <w:sz w:val="16"/>
          <w:szCs w:val="16"/>
        </w:rPr>
        <w:t>zagotovi vse potrebno za pravočasno elektronsko oddajo ponudb.</w:t>
      </w:r>
    </w:p>
    <w:p w:rsidR="004448C9" w:rsidRPr="004448C9" w:rsidRDefault="004448C9" w:rsidP="004448C9">
      <w:pPr>
        <w:widowControl/>
        <w:numPr>
          <w:ilvl w:val="1"/>
          <w:numId w:val="11"/>
        </w:numPr>
        <w:adjustRightInd/>
        <w:spacing w:after="70" w:line="240" w:lineRule="auto"/>
        <w:contextualSpacing/>
        <w:jc w:val="both"/>
        <w:textAlignment w:val="auto"/>
        <w:rPr>
          <w:rFonts w:ascii="Calibri" w:eastAsia="Calibri" w:hAnsi="Calibri" w:cs="Calibri"/>
          <w:sz w:val="16"/>
          <w:szCs w:val="16"/>
        </w:rPr>
      </w:pPr>
      <w:r w:rsidRPr="004448C9">
        <w:rPr>
          <w:rFonts w:ascii="Calibri" w:eastAsia="Calibri" w:hAnsi="Calibri" w:cs="Calibri"/>
          <w:sz w:val="16"/>
          <w:szCs w:val="16"/>
        </w:rPr>
        <w:t>Ponudba mora biti predložena v pisni obliki. Ponudbena dokumentacija mora biti izpolnjena, natipkana ali napisana z neizbrisljivo pisavo. Ponudnik mora parafirati in žigosati vsak list ponudbene dokumentacije. Ponudba ne sme vsebovati nobenih sprememb in dodatkov, ki niso v skladu z razpisno dokumentacijo ali potrebni zaradi odprave napak ponudnika. Popravljene napake morajo biti označene z inicialkami osebe, ki podpiše ponudbo.</w:t>
      </w:r>
    </w:p>
    <w:p w:rsidR="004448C9" w:rsidRPr="004448C9" w:rsidRDefault="004448C9" w:rsidP="004448C9">
      <w:pPr>
        <w:widowControl/>
        <w:numPr>
          <w:ilvl w:val="1"/>
          <w:numId w:val="11"/>
        </w:numPr>
        <w:adjustRightInd/>
        <w:spacing w:after="70" w:line="240" w:lineRule="auto"/>
        <w:contextualSpacing/>
        <w:jc w:val="both"/>
        <w:textAlignment w:val="auto"/>
        <w:rPr>
          <w:rFonts w:ascii="Calibri" w:eastAsia="Calibri" w:hAnsi="Calibri" w:cs="Calibri"/>
          <w:sz w:val="16"/>
          <w:szCs w:val="16"/>
        </w:rPr>
      </w:pPr>
      <w:r w:rsidRPr="004448C9">
        <w:rPr>
          <w:rFonts w:ascii="Calibri" w:eastAsia="Calibri" w:hAnsi="Calibri" w:cs="Calibri"/>
          <w:sz w:val="16"/>
          <w:szCs w:val="16"/>
        </w:rPr>
        <w:t>Listine za dokazovanje izpolnjevanja pogojev so lahko predložene v fotokopiji, razen kadar je za posamezno listino posebej navedeno drugače. Naročnik lahko naknadno zahteva predložitev originalov, če podvomi v verodostojnost fotokopij. Naročnik lahko listine za dokazovanje izpolnjevanja pogojev ali pooblastila za pridobitev listin, če izhajajo iz uradne evidence, zahteva naknadno (po odpiranju in opravljenem pregledu ponudbe). V tem primeru bo naročnik ponudnika pozval, naj v določenem roku naročniku predloži vse listine za dokazovanje izpolnjevanja pogojev. Če pozvani ponudnik listin, pooblastil oz. dokazil ne bo predložil pravočasno ali če bo predložil  listine, pooblastila oz. dokazila v nasprotju z zahtevami naročnika, bo naročnik njegovo ponudbo izločil kot nedopustno.</w:t>
      </w:r>
    </w:p>
    <w:p w:rsidR="004448C9" w:rsidRPr="004448C9" w:rsidRDefault="004448C9" w:rsidP="004448C9">
      <w:pPr>
        <w:widowControl/>
        <w:numPr>
          <w:ilvl w:val="1"/>
          <w:numId w:val="11"/>
        </w:numPr>
        <w:adjustRightInd/>
        <w:spacing w:line="240" w:lineRule="auto"/>
        <w:jc w:val="both"/>
        <w:textAlignment w:val="auto"/>
        <w:rPr>
          <w:rFonts w:ascii="Calibri" w:eastAsia="Calibri" w:hAnsi="Calibri" w:cs="Calibri"/>
          <w:sz w:val="16"/>
          <w:szCs w:val="16"/>
        </w:rPr>
      </w:pPr>
      <w:r w:rsidRPr="004448C9">
        <w:rPr>
          <w:rFonts w:ascii="Calibri" w:eastAsia="Calibri" w:hAnsi="Calibri" w:cs="Calibri"/>
          <w:sz w:val="16"/>
          <w:szCs w:val="16"/>
        </w:rPr>
        <w:t>Če država, v kateri ima kandidat oziroma ponudnik svoj sedež, ne izdaja takšnih dokumentov, naročnik lahko namesto pisnega dokazila poda zapriseženo izjavo prič ali zapriseženo izjavo kandidata oziroma ponudnika.</w:t>
      </w:r>
    </w:p>
    <w:p w:rsidR="004448C9" w:rsidRPr="004448C9" w:rsidRDefault="004448C9" w:rsidP="004448C9">
      <w:pPr>
        <w:widowControl/>
        <w:numPr>
          <w:ilvl w:val="1"/>
          <w:numId w:val="11"/>
        </w:numPr>
        <w:adjustRightInd/>
        <w:spacing w:line="240" w:lineRule="auto"/>
        <w:jc w:val="both"/>
        <w:textAlignment w:val="auto"/>
        <w:rPr>
          <w:rFonts w:ascii="Calibri" w:eastAsia="Calibri" w:hAnsi="Calibri" w:cs="Calibri"/>
          <w:color w:val="FF0000"/>
          <w:sz w:val="16"/>
          <w:szCs w:val="16"/>
        </w:rPr>
      </w:pPr>
      <w:r w:rsidRPr="004448C9">
        <w:rPr>
          <w:rFonts w:ascii="Calibri" w:eastAsia="Calibri" w:hAnsi="Calibri" w:cs="Calibri"/>
          <w:color w:val="FF0000"/>
          <w:sz w:val="16"/>
          <w:szCs w:val="16"/>
        </w:rPr>
        <w:t>Odpiranje ponudb poteka tako, da informacijski sistem e-JN samodejno ob uri, ki je določena za javno odpiranje ponudb, prikaže podatke o ponudniku, o variantah, če so bile zahtevane oziroma dovoljene, ter omogoči dostop do .</w:t>
      </w:r>
      <w:proofErr w:type="spellStart"/>
      <w:r w:rsidRPr="004448C9">
        <w:rPr>
          <w:rFonts w:ascii="Calibri" w:eastAsia="Calibri" w:hAnsi="Calibri" w:cs="Calibri"/>
          <w:color w:val="FF0000"/>
          <w:sz w:val="16"/>
          <w:szCs w:val="16"/>
        </w:rPr>
        <w:t>pdf</w:t>
      </w:r>
      <w:proofErr w:type="spellEnd"/>
      <w:r w:rsidRPr="004448C9">
        <w:rPr>
          <w:rFonts w:ascii="Calibri" w:eastAsia="Calibri" w:hAnsi="Calibri" w:cs="Calibri"/>
          <w:color w:val="FF0000"/>
          <w:sz w:val="16"/>
          <w:szCs w:val="16"/>
        </w:rPr>
        <w:t xml:space="preserve"> dokumenta, ki ga ponudnik naloži v sistem e-JN pod razdelek »Predračun«. Javna objava se avtomatično zaključi po preteku </w:t>
      </w:r>
      <w:r w:rsidR="0075244C">
        <w:rPr>
          <w:rFonts w:ascii="Calibri" w:eastAsia="Calibri" w:hAnsi="Calibri" w:cs="Calibri"/>
          <w:color w:val="FF0000"/>
          <w:sz w:val="16"/>
          <w:szCs w:val="16"/>
        </w:rPr>
        <w:t>48 ur</w:t>
      </w:r>
      <w:r w:rsidRPr="004448C9">
        <w:rPr>
          <w:rFonts w:ascii="Calibri" w:eastAsia="Calibri" w:hAnsi="Calibri" w:cs="Calibri"/>
          <w:color w:val="FF0000"/>
          <w:sz w:val="16"/>
          <w:szCs w:val="16"/>
        </w:rPr>
        <w:t>. Ponudniki, ki so oddali ponudbe, imajo te podatke v informacijskem sistemu e-JN na razpolago v razdelku »Zapisnik o odpiranju ponudb«.</w:t>
      </w:r>
    </w:p>
    <w:p w:rsidR="004448C9" w:rsidRDefault="004448C9" w:rsidP="00826B03">
      <w:pPr>
        <w:widowControl/>
        <w:numPr>
          <w:ilvl w:val="1"/>
          <w:numId w:val="11"/>
        </w:numPr>
        <w:adjustRightInd/>
        <w:spacing w:line="240" w:lineRule="auto"/>
        <w:jc w:val="both"/>
        <w:textAlignment w:val="auto"/>
        <w:rPr>
          <w:rFonts w:ascii="Calibri" w:eastAsia="Calibri" w:hAnsi="Calibri" w:cs="Calibri"/>
          <w:color w:val="FF0000"/>
          <w:sz w:val="16"/>
          <w:szCs w:val="16"/>
        </w:rPr>
      </w:pPr>
      <w:r w:rsidRPr="004448C9">
        <w:rPr>
          <w:rFonts w:ascii="Calibri" w:eastAsia="Calibri" w:hAnsi="Calibri" w:cs="Calibri"/>
          <w:color w:val="FF0000"/>
          <w:sz w:val="16"/>
          <w:szCs w:val="16"/>
        </w:rPr>
        <w:t>Ponudnike opozarjamo, da poskrbijo za pravilno umestitev ponudbenih dokumentov pri oddaji ponudbe. Predračun je javno viden po poteku roka za predložitev ponudb, ostala dokumentacija ("Druge priloge"), pa je vidna samo naročniku.</w:t>
      </w:r>
    </w:p>
    <w:p w:rsidR="00826B03" w:rsidRPr="00826B03" w:rsidRDefault="00826B03" w:rsidP="00826B03">
      <w:pPr>
        <w:widowControl/>
        <w:numPr>
          <w:ilvl w:val="1"/>
          <w:numId w:val="11"/>
        </w:numPr>
        <w:adjustRightInd/>
        <w:spacing w:line="240" w:lineRule="auto"/>
        <w:jc w:val="both"/>
        <w:textAlignment w:val="auto"/>
        <w:rPr>
          <w:rFonts w:ascii="Calibri" w:eastAsia="Calibri" w:hAnsi="Calibri" w:cs="Calibri"/>
          <w:color w:val="FF0000"/>
          <w:sz w:val="16"/>
          <w:szCs w:val="16"/>
        </w:rPr>
      </w:pPr>
      <w:r w:rsidRPr="00826B03">
        <w:rPr>
          <w:rFonts w:ascii="Calibri" w:eastAsia="Calibri" w:hAnsi="Calibri" w:cs="Calibri"/>
          <w:color w:val="FF0000"/>
          <w:sz w:val="16"/>
          <w:szCs w:val="16"/>
        </w:rPr>
        <w:t xml:space="preserve">Obrazec ESPD predstavlja uradno izjavo gospodarskega subjekta, da zanj ne obstajajo razlogi za izključitev in da izpolnjuje pogoje za sodelovanje, hkrati pa zagotavlja ustrezne informacije, ki jih zahteva naročnik. Obrazec ESPD vključuje tudi uradno izjavo o tem, da bo gospodarski subjekt na zahtevo in brez odlašanja sposoben predložiti dokazila, ki dokazujejo neobstoj razlogov za izključitev oziroma izpolnjevanje pogojev za </w:t>
      </w:r>
      <w:proofErr w:type="spellStart"/>
      <w:r w:rsidRPr="00826B03">
        <w:rPr>
          <w:rFonts w:ascii="Calibri" w:eastAsia="Calibri" w:hAnsi="Calibri" w:cs="Calibri"/>
          <w:color w:val="FF0000"/>
          <w:sz w:val="16"/>
          <w:szCs w:val="16"/>
        </w:rPr>
        <w:t>sodelovanje.Navedbe</w:t>
      </w:r>
      <w:proofErr w:type="spellEnd"/>
      <w:r w:rsidRPr="00826B03">
        <w:rPr>
          <w:rFonts w:ascii="Calibri" w:eastAsia="Calibri" w:hAnsi="Calibri" w:cs="Calibri"/>
          <w:color w:val="FF0000"/>
          <w:sz w:val="16"/>
          <w:szCs w:val="16"/>
        </w:rPr>
        <w:t xml:space="preserve"> v ESPD in/ali dokazila, ki ji predloži gospodarski subjekt, morajo biti </w:t>
      </w:r>
      <w:proofErr w:type="spellStart"/>
      <w:r w:rsidRPr="00826B03">
        <w:rPr>
          <w:rFonts w:ascii="Calibri" w:eastAsia="Calibri" w:hAnsi="Calibri" w:cs="Calibri"/>
          <w:color w:val="FF0000"/>
          <w:sz w:val="16"/>
          <w:szCs w:val="16"/>
        </w:rPr>
        <w:t>veljavni.Gospodarski</w:t>
      </w:r>
      <w:proofErr w:type="spellEnd"/>
      <w:r w:rsidRPr="00826B03">
        <w:rPr>
          <w:rFonts w:ascii="Calibri" w:eastAsia="Calibri" w:hAnsi="Calibri" w:cs="Calibri"/>
          <w:color w:val="FF0000"/>
          <w:sz w:val="16"/>
          <w:szCs w:val="16"/>
        </w:rPr>
        <w:t xml:space="preserve"> subjekt naročnikov obrazec ESPD (datoteka XML) uvozi na spletni strani Portala javnih naročil/ESPD: http://www.enarocanje.si/_ESPD/ in v njega neposredno vnese zahtevane </w:t>
      </w:r>
      <w:proofErr w:type="spellStart"/>
      <w:r w:rsidRPr="00826B03">
        <w:rPr>
          <w:rFonts w:ascii="Calibri" w:eastAsia="Calibri" w:hAnsi="Calibri" w:cs="Calibri"/>
          <w:color w:val="FF0000"/>
          <w:sz w:val="16"/>
          <w:szCs w:val="16"/>
        </w:rPr>
        <w:t>podatke.Izpolnjen</w:t>
      </w:r>
      <w:proofErr w:type="spellEnd"/>
      <w:r w:rsidRPr="00826B03">
        <w:rPr>
          <w:rFonts w:ascii="Calibri" w:eastAsia="Calibri" w:hAnsi="Calibri" w:cs="Calibri"/>
          <w:color w:val="FF0000"/>
          <w:sz w:val="16"/>
          <w:szCs w:val="16"/>
        </w:rPr>
        <w:t xml:space="preserve"> in podpisan ESPD mora biti v ponudbi priložen za vse gospodarske subjekte, ki v kakršni koli vlogi sodelujejo v ponudbi (ponudnik, sodelujoči ponudniki v primeru skupne ponudbe, gospodarski subjekti, na katerih kapacitete se sklicuje ponudnik in podizvajalci).  </w:t>
      </w:r>
    </w:p>
    <w:p w:rsidR="00826B03" w:rsidRPr="004448C9" w:rsidRDefault="00826B03" w:rsidP="00826B03">
      <w:pPr>
        <w:widowControl/>
        <w:adjustRightInd/>
        <w:spacing w:after="70" w:line="240" w:lineRule="auto"/>
        <w:ind w:left="502"/>
        <w:jc w:val="both"/>
        <w:textAlignment w:val="auto"/>
        <w:rPr>
          <w:rFonts w:ascii="Calibri" w:eastAsia="Calibri" w:hAnsi="Calibri" w:cs="Calibri"/>
          <w:color w:val="FF0000"/>
          <w:sz w:val="16"/>
          <w:szCs w:val="16"/>
        </w:rPr>
      </w:pPr>
      <w:r w:rsidRPr="00826B03">
        <w:rPr>
          <w:rFonts w:ascii="Calibri" w:eastAsia="Calibri" w:hAnsi="Calibri" w:cs="Calibri"/>
          <w:color w:val="FF0000"/>
          <w:sz w:val="16"/>
          <w:szCs w:val="16"/>
        </w:rPr>
        <w:t>Ponudnik, ki v sistemu e-JN oddaja ponudbo, naloži svoj ESPD</w:t>
      </w:r>
      <w:r w:rsidR="00817793">
        <w:rPr>
          <w:rFonts w:ascii="Calibri" w:eastAsia="Calibri" w:hAnsi="Calibri" w:cs="Calibri"/>
          <w:color w:val="FF0000"/>
          <w:sz w:val="16"/>
          <w:szCs w:val="16"/>
        </w:rPr>
        <w:t>, v kolikor je zahtevan,</w:t>
      </w:r>
      <w:r w:rsidRPr="00826B03">
        <w:rPr>
          <w:rFonts w:ascii="Calibri" w:eastAsia="Calibri" w:hAnsi="Calibri" w:cs="Calibri"/>
          <w:color w:val="FF0000"/>
          <w:sz w:val="16"/>
          <w:szCs w:val="16"/>
        </w:rPr>
        <w:t xml:space="preserve"> v razdelek »ESPD – ponudnik«, ESPD ostalih sodelujočih pa naloži v razdelek »ESPD – ostali sodelujoči«. Ponudnik, ki v sistemu e-JN oddaja ponudbo, naloži elektronsko podpisan ESPD v </w:t>
      </w:r>
      <w:proofErr w:type="spellStart"/>
      <w:r w:rsidRPr="00826B03">
        <w:rPr>
          <w:rFonts w:ascii="Calibri" w:eastAsia="Calibri" w:hAnsi="Calibri" w:cs="Calibri"/>
          <w:color w:val="FF0000"/>
          <w:sz w:val="16"/>
          <w:szCs w:val="16"/>
        </w:rPr>
        <w:t>xml</w:t>
      </w:r>
      <w:proofErr w:type="spellEnd"/>
      <w:r w:rsidRPr="00826B03">
        <w:rPr>
          <w:rFonts w:ascii="Calibri" w:eastAsia="Calibri" w:hAnsi="Calibri" w:cs="Calibri"/>
          <w:color w:val="FF0000"/>
          <w:sz w:val="16"/>
          <w:szCs w:val="16"/>
        </w:rPr>
        <w:t xml:space="preserve">. obliki ali nepodpisan ESPD v </w:t>
      </w:r>
      <w:proofErr w:type="spellStart"/>
      <w:r w:rsidRPr="00826B03">
        <w:rPr>
          <w:rFonts w:ascii="Calibri" w:eastAsia="Calibri" w:hAnsi="Calibri" w:cs="Calibri"/>
          <w:color w:val="FF0000"/>
          <w:sz w:val="16"/>
          <w:szCs w:val="16"/>
        </w:rPr>
        <w:t>xml</w:t>
      </w:r>
      <w:proofErr w:type="spellEnd"/>
      <w:r w:rsidRPr="00826B03">
        <w:rPr>
          <w:rFonts w:ascii="Calibri" w:eastAsia="Calibri" w:hAnsi="Calibri" w:cs="Calibri"/>
          <w:color w:val="FF0000"/>
          <w:sz w:val="16"/>
          <w:szCs w:val="16"/>
        </w:rPr>
        <w:t xml:space="preserve">. obliki, pri čemer se v </w:t>
      </w:r>
      <w:r w:rsidRPr="00826B03">
        <w:rPr>
          <w:rFonts w:ascii="Calibri" w:eastAsia="Calibri" w:hAnsi="Calibri" w:cs="Calibri"/>
          <w:color w:val="FF0000"/>
          <w:sz w:val="16"/>
          <w:szCs w:val="16"/>
        </w:rPr>
        <w:lastRenderedPageBreak/>
        <w:t>slednjem primeru v skladu Splošnimi pogoji uporabe informacijskega sistema e-JN šteje, da je oddan pravno zavezujoč dokument, ki ima</w:t>
      </w:r>
      <w:r>
        <w:rPr>
          <w:rFonts w:ascii="Calibri" w:eastAsia="Calibri" w:hAnsi="Calibri" w:cs="Calibri"/>
          <w:color w:val="FF0000"/>
          <w:sz w:val="16"/>
          <w:szCs w:val="16"/>
        </w:rPr>
        <w:t xml:space="preserve"> enako veljavnost kot podpisan.</w:t>
      </w:r>
      <w:r w:rsidRPr="00826B03">
        <w:rPr>
          <w:rFonts w:ascii="Calibri" w:eastAsia="Calibri" w:hAnsi="Calibri" w:cs="Calibri"/>
          <w:color w:val="FF0000"/>
          <w:sz w:val="16"/>
          <w:szCs w:val="16"/>
        </w:rPr>
        <w:t xml:space="preserve">Za ostale sodelujoče ponudnik v razdelek »ESPD – ostali sodelujoči« priloži podpisane ESPD v </w:t>
      </w:r>
      <w:proofErr w:type="spellStart"/>
      <w:r w:rsidRPr="00826B03">
        <w:rPr>
          <w:rFonts w:ascii="Calibri" w:eastAsia="Calibri" w:hAnsi="Calibri" w:cs="Calibri"/>
          <w:color w:val="FF0000"/>
          <w:sz w:val="16"/>
          <w:szCs w:val="16"/>
        </w:rPr>
        <w:t>pdf</w:t>
      </w:r>
      <w:proofErr w:type="spellEnd"/>
      <w:r w:rsidRPr="00826B03">
        <w:rPr>
          <w:rFonts w:ascii="Calibri" w:eastAsia="Calibri" w:hAnsi="Calibri" w:cs="Calibri"/>
          <w:color w:val="FF0000"/>
          <w:sz w:val="16"/>
          <w:szCs w:val="16"/>
        </w:rPr>
        <w:t xml:space="preserve">. obliki, ali v elektronski obliki podpisan </w:t>
      </w:r>
      <w:proofErr w:type="spellStart"/>
      <w:r w:rsidRPr="00826B03">
        <w:rPr>
          <w:rFonts w:ascii="Calibri" w:eastAsia="Calibri" w:hAnsi="Calibri" w:cs="Calibri"/>
          <w:color w:val="FF0000"/>
          <w:sz w:val="16"/>
          <w:szCs w:val="16"/>
        </w:rPr>
        <w:t>xml</w:t>
      </w:r>
      <w:proofErr w:type="spellEnd"/>
      <w:r w:rsidRPr="00826B03">
        <w:rPr>
          <w:rFonts w:ascii="Calibri" w:eastAsia="Calibri" w:hAnsi="Calibri" w:cs="Calibri"/>
          <w:color w:val="FF0000"/>
          <w:sz w:val="16"/>
          <w:szCs w:val="16"/>
        </w:rPr>
        <w:t>.</w:t>
      </w:r>
    </w:p>
    <w:p w:rsidR="004448C9" w:rsidRPr="004448C9" w:rsidRDefault="004448C9" w:rsidP="004448C9">
      <w:pPr>
        <w:widowControl/>
        <w:numPr>
          <w:ilvl w:val="0"/>
          <w:numId w:val="11"/>
        </w:numPr>
        <w:adjustRightInd/>
        <w:spacing w:after="70" w:line="240" w:lineRule="auto"/>
        <w:jc w:val="both"/>
        <w:textAlignment w:val="auto"/>
        <w:rPr>
          <w:rFonts w:ascii="Calibri" w:eastAsia="Calibri" w:hAnsi="Calibri" w:cs="Calibri"/>
          <w:b/>
          <w:sz w:val="16"/>
          <w:szCs w:val="16"/>
        </w:rPr>
      </w:pPr>
      <w:r w:rsidRPr="004448C9">
        <w:rPr>
          <w:rFonts w:ascii="Calibri" w:eastAsia="Calibri" w:hAnsi="Calibri" w:cs="Calibri"/>
          <w:b/>
          <w:sz w:val="16"/>
          <w:szCs w:val="16"/>
        </w:rPr>
        <w:t>UMIK IN SPREMEMBA PONUDBE</w:t>
      </w:r>
    </w:p>
    <w:p w:rsidR="004448C9" w:rsidRPr="004448C9" w:rsidRDefault="004448C9" w:rsidP="004448C9">
      <w:pPr>
        <w:widowControl/>
        <w:numPr>
          <w:ilvl w:val="1"/>
          <w:numId w:val="11"/>
        </w:numPr>
        <w:adjustRightInd/>
        <w:spacing w:after="70" w:line="240" w:lineRule="auto"/>
        <w:contextualSpacing/>
        <w:jc w:val="both"/>
        <w:textAlignment w:val="auto"/>
        <w:rPr>
          <w:rFonts w:ascii="Calibri" w:eastAsia="Calibri" w:hAnsi="Calibri" w:cs="Calibri"/>
          <w:color w:val="FF0000"/>
          <w:sz w:val="16"/>
          <w:szCs w:val="16"/>
        </w:rPr>
      </w:pPr>
      <w:r w:rsidRPr="004448C9">
        <w:rPr>
          <w:rFonts w:ascii="Calibri" w:eastAsia="Calibri" w:hAnsi="Calibri" w:cs="Calibri"/>
          <w:color w:val="FF0000"/>
          <w:sz w:val="16"/>
          <w:szCs w:val="16"/>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rsidR="004448C9" w:rsidRPr="004448C9" w:rsidRDefault="004448C9" w:rsidP="004448C9">
      <w:pPr>
        <w:widowControl/>
        <w:numPr>
          <w:ilvl w:val="1"/>
          <w:numId w:val="11"/>
        </w:numPr>
        <w:adjustRightInd/>
        <w:spacing w:after="70" w:line="240" w:lineRule="auto"/>
        <w:jc w:val="both"/>
        <w:textAlignment w:val="auto"/>
        <w:rPr>
          <w:rFonts w:ascii="Calibri" w:eastAsia="Calibri" w:hAnsi="Calibri" w:cs="Calibri"/>
          <w:sz w:val="16"/>
          <w:szCs w:val="16"/>
        </w:rPr>
      </w:pPr>
      <w:r w:rsidRPr="004448C9">
        <w:rPr>
          <w:rFonts w:ascii="Calibri" w:eastAsia="Calibri" w:hAnsi="Calibri" w:cs="Calibri"/>
          <w:sz w:val="16"/>
          <w:szCs w:val="16"/>
        </w:rPr>
        <w:t>Če bo ponudnik umaknil svojo ponudbo po izteku roka za oddajo ponudb, bo naročnik unovčil ponudnikovo zavarovanje za resnost ponudbe, če je bilo to v predmetnem postopku zahtevano in predloženo.</w:t>
      </w:r>
    </w:p>
    <w:p w:rsidR="004448C9" w:rsidRPr="004448C9" w:rsidRDefault="004448C9" w:rsidP="004448C9">
      <w:pPr>
        <w:widowControl/>
        <w:numPr>
          <w:ilvl w:val="0"/>
          <w:numId w:val="11"/>
        </w:numPr>
        <w:adjustRightInd/>
        <w:spacing w:after="70" w:line="240" w:lineRule="auto"/>
        <w:jc w:val="both"/>
        <w:textAlignment w:val="auto"/>
        <w:rPr>
          <w:rFonts w:ascii="Calibri" w:eastAsia="Calibri" w:hAnsi="Calibri" w:cs="Calibri"/>
          <w:b/>
          <w:sz w:val="16"/>
          <w:szCs w:val="16"/>
        </w:rPr>
      </w:pPr>
      <w:r w:rsidRPr="004448C9">
        <w:rPr>
          <w:rFonts w:ascii="Calibri" w:eastAsia="Calibri" w:hAnsi="Calibri" w:cs="Calibri"/>
          <w:b/>
          <w:sz w:val="16"/>
          <w:szCs w:val="16"/>
        </w:rPr>
        <w:t>DOPOLNITEV PONUDBE</w:t>
      </w:r>
    </w:p>
    <w:p w:rsidR="004448C9" w:rsidRPr="004448C9" w:rsidRDefault="004448C9" w:rsidP="004448C9">
      <w:pPr>
        <w:widowControl/>
        <w:numPr>
          <w:ilvl w:val="1"/>
          <w:numId w:val="11"/>
        </w:numPr>
        <w:adjustRightInd/>
        <w:spacing w:after="70" w:line="240" w:lineRule="auto"/>
        <w:contextualSpacing/>
        <w:jc w:val="both"/>
        <w:textAlignment w:val="auto"/>
        <w:rPr>
          <w:rFonts w:ascii="Calibri" w:eastAsia="Calibri" w:hAnsi="Calibri" w:cs="Calibri"/>
          <w:sz w:val="16"/>
          <w:szCs w:val="16"/>
        </w:rPr>
      </w:pPr>
      <w:r w:rsidRPr="004448C9">
        <w:rPr>
          <w:rFonts w:ascii="Calibri" w:eastAsia="Calibri" w:hAnsi="Calibri" w:cs="Calibri"/>
          <w:sz w:val="16"/>
          <w:szCs w:val="16"/>
        </w:rPr>
        <w:t xml:space="preserve">Če naročnik smatra, da so v ponudbi predložene informacije ali dokumentacija nepopolne ali napačne oziroma če posamezni dokumenti manjkajo, lahko zahteva, da ponudniki v ustreznem roku predložijo manjkajoče dokumente ali dopolnijo, popravijo ali pojasnijo ustrezne informacije ali dokumentacijo, pod pogojem, da je takšna zahteva popolnoma skladna z načeloma enake obravnave in transparentnosti. Predložitev manjkajočega dokumenta ali dopolnitev, popravek ali pojasnilo informacije ali dokumentacije se lahko nanaša izključno na takšne elemente ponudbe, katerih obstoj pred iztekom roka, določenega za predložitev prijave ali ponudbe, je mogoče objektivno preveriti. </w:t>
      </w:r>
    </w:p>
    <w:p w:rsidR="004448C9" w:rsidRPr="004448C9" w:rsidRDefault="004448C9" w:rsidP="004448C9">
      <w:pPr>
        <w:widowControl/>
        <w:numPr>
          <w:ilvl w:val="1"/>
          <w:numId w:val="11"/>
        </w:numPr>
        <w:adjustRightInd/>
        <w:spacing w:after="70" w:line="240" w:lineRule="auto"/>
        <w:jc w:val="both"/>
        <w:textAlignment w:val="auto"/>
        <w:rPr>
          <w:rFonts w:ascii="Calibri" w:eastAsia="Calibri" w:hAnsi="Calibri" w:cs="Calibri"/>
          <w:sz w:val="16"/>
          <w:szCs w:val="16"/>
        </w:rPr>
      </w:pPr>
      <w:r w:rsidRPr="004448C9">
        <w:rPr>
          <w:rFonts w:ascii="Calibri" w:eastAsia="Calibri" w:hAnsi="Calibri" w:cs="Calibri"/>
          <w:sz w:val="16"/>
          <w:szCs w:val="16"/>
        </w:rPr>
        <w:t>Če ponudnik ne bo predložil manjkajočega dokumenta ali ne bo dopolnil, popravil ali pojasnil ustrezne informacije ali dokumentacije, v roku, ki mu ga bo naročnik določil, bo njegova ponudba izključena.</w:t>
      </w:r>
    </w:p>
    <w:p w:rsidR="004448C9" w:rsidRPr="004448C9" w:rsidRDefault="004448C9" w:rsidP="004448C9">
      <w:pPr>
        <w:widowControl/>
        <w:numPr>
          <w:ilvl w:val="0"/>
          <w:numId w:val="11"/>
        </w:numPr>
        <w:adjustRightInd/>
        <w:spacing w:after="70" w:line="240" w:lineRule="auto"/>
        <w:jc w:val="both"/>
        <w:textAlignment w:val="auto"/>
        <w:rPr>
          <w:rFonts w:ascii="Calibri" w:eastAsia="Calibri" w:hAnsi="Calibri" w:cs="Calibri"/>
          <w:b/>
          <w:sz w:val="16"/>
          <w:szCs w:val="16"/>
        </w:rPr>
      </w:pPr>
      <w:r w:rsidRPr="004448C9">
        <w:rPr>
          <w:rFonts w:ascii="Calibri" w:eastAsia="Calibri" w:hAnsi="Calibri" w:cs="Calibri"/>
          <w:b/>
          <w:sz w:val="16"/>
          <w:szCs w:val="16"/>
        </w:rPr>
        <w:t>PRIZNANJE SPOSOBNOSTI</w:t>
      </w:r>
    </w:p>
    <w:p w:rsidR="004448C9" w:rsidRPr="004448C9" w:rsidRDefault="004448C9" w:rsidP="004448C9">
      <w:pPr>
        <w:widowControl/>
        <w:numPr>
          <w:ilvl w:val="1"/>
          <w:numId w:val="11"/>
        </w:numPr>
        <w:adjustRightInd/>
        <w:spacing w:after="70" w:line="240" w:lineRule="auto"/>
        <w:jc w:val="both"/>
        <w:textAlignment w:val="auto"/>
        <w:rPr>
          <w:rFonts w:ascii="Calibri" w:eastAsia="Calibri" w:hAnsi="Calibri" w:cs="Calibri"/>
          <w:sz w:val="16"/>
          <w:szCs w:val="16"/>
        </w:rPr>
      </w:pPr>
      <w:r w:rsidRPr="004448C9">
        <w:rPr>
          <w:rFonts w:ascii="Calibri" w:eastAsia="Calibri" w:hAnsi="Calibri" w:cs="Calibri"/>
          <w:sz w:val="16"/>
          <w:szCs w:val="16"/>
        </w:rPr>
        <w:t>Naročnik bo priznal sposobnost ponudniku na osnovi izpolnjevanja pogojev, navedenih v razpisni dokumentaciji. Če pri ponudniku obstajajo razlogi za izključitev, navedeni v razpisni dokumentaciji ali če ponudnik ne izpolnjuje pogojev za priznanje sposobnosti ali zahtev iz razpisne dokumentacije, se ponudba izključi kot nedopustna.</w:t>
      </w:r>
    </w:p>
    <w:p w:rsidR="004448C9" w:rsidRPr="004448C9" w:rsidRDefault="004448C9" w:rsidP="004448C9">
      <w:pPr>
        <w:widowControl/>
        <w:numPr>
          <w:ilvl w:val="0"/>
          <w:numId w:val="11"/>
        </w:numPr>
        <w:adjustRightInd/>
        <w:spacing w:after="70" w:line="240" w:lineRule="auto"/>
        <w:jc w:val="both"/>
        <w:textAlignment w:val="auto"/>
        <w:rPr>
          <w:rFonts w:ascii="Calibri" w:eastAsia="Calibri" w:hAnsi="Calibri" w:cs="Calibri"/>
          <w:b/>
          <w:sz w:val="16"/>
          <w:szCs w:val="16"/>
        </w:rPr>
      </w:pPr>
      <w:r w:rsidRPr="004448C9">
        <w:rPr>
          <w:rFonts w:ascii="Calibri" w:eastAsia="Calibri" w:hAnsi="Calibri" w:cs="Calibri"/>
          <w:b/>
          <w:sz w:val="16"/>
          <w:szCs w:val="16"/>
        </w:rPr>
        <w:t>CENA RAZPISANIH DEL</w:t>
      </w:r>
    </w:p>
    <w:p w:rsidR="009C5E25" w:rsidRPr="009C5E25" w:rsidRDefault="009C5E25" w:rsidP="009C5E25">
      <w:pPr>
        <w:widowControl/>
        <w:numPr>
          <w:ilvl w:val="1"/>
          <w:numId w:val="11"/>
        </w:numPr>
        <w:adjustRightInd/>
        <w:spacing w:line="240" w:lineRule="auto"/>
        <w:contextualSpacing/>
        <w:jc w:val="both"/>
        <w:textAlignment w:val="auto"/>
        <w:rPr>
          <w:rFonts w:ascii="Calibri" w:eastAsia="Calibri" w:hAnsi="Calibri" w:cs="Calibri"/>
          <w:sz w:val="16"/>
          <w:szCs w:val="16"/>
        </w:rPr>
      </w:pPr>
      <w:r w:rsidRPr="009C5E25">
        <w:rPr>
          <w:rFonts w:ascii="Calibri" w:eastAsia="Calibri" w:hAnsi="Calibri" w:cs="Calibri"/>
          <w:sz w:val="16"/>
          <w:szCs w:val="16"/>
        </w:rPr>
        <w:t>Ponudnik mora navesti končno vrednost ponudbe v EUR. Končna cena mora vsebovati vse stroške, popuste in rabate. Predračun se izpolni tako, da se vpiše cene  in se jih pomnoži s količinami, ter tako dobljene vrednosti sešteje. Skupno ponudbeno vrednost brez DDV ponudniki zaokrožijo na dve (2) decimalni mesti natančno. Cena za posamezno postavko ne sme biti nič. Predračun je sestavljen v skladu z zahtevami naročnika in navodili ponudnikom za izdelavo ponudbe. Naknadno naročnik ne bo priznal nobenih stroškov, ki niso zajeti v ponudbeno vrednost.</w:t>
      </w:r>
    </w:p>
    <w:p w:rsidR="009C5E25" w:rsidRPr="009C5E25" w:rsidRDefault="009C5E25" w:rsidP="009C5E25">
      <w:pPr>
        <w:widowControl/>
        <w:numPr>
          <w:ilvl w:val="1"/>
          <w:numId w:val="11"/>
        </w:numPr>
        <w:adjustRightInd/>
        <w:spacing w:line="240" w:lineRule="auto"/>
        <w:contextualSpacing/>
        <w:jc w:val="both"/>
        <w:textAlignment w:val="auto"/>
        <w:rPr>
          <w:rFonts w:ascii="Calibri" w:eastAsia="Calibri" w:hAnsi="Calibri" w:cs="Calibri"/>
          <w:sz w:val="16"/>
          <w:szCs w:val="16"/>
        </w:rPr>
      </w:pPr>
      <w:r w:rsidRPr="009C5E25">
        <w:rPr>
          <w:rFonts w:ascii="Calibri" w:eastAsia="Calibri" w:hAnsi="Calibri" w:cs="Calibri"/>
          <w:sz w:val="16"/>
          <w:szCs w:val="16"/>
        </w:rPr>
        <w:t>Ponudnik mora  zagotavljati fiksne cene na enoto mere, določene v ponudbenem predračunu, za ves čas veljavnosti okvirnega sporazuma.</w:t>
      </w:r>
    </w:p>
    <w:p w:rsidR="009C5E25" w:rsidRPr="009C5E25" w:rsidRDefault="009C5E25" w:rsidP="009C5E25">
      <w:pPr>
        <w:widowControl/>
        <w:numPr>
          <w:ilvl w:val="1"/>
          <w:numId w:val="11"/>
        </w:numPr>
        <w:adjustRightInd/>
        <w:spacing w:line="240" w:lineRule="auto"/>
        <w:contextualSpacing/>
        <w:jc w:val="both"/>
        <w:textAlignment w:val="auto"/>
        <w:rPr>
          <w:rFonts w:ascii="Calibri" w:eastAsia="Calibri" w:hAnsi="Calibri" w:cs="Calibri"/>
          <w:sz w:val="16"/>
          <w:szCs w:val="16"/>
        </w:rPr>
      </w:pPr>
      <w:r w:rsidRPr="009C5E25">
        <w:rPr>
          <w:rFonts w:ascii="Calibri" w:eastAsia="Calibri" w:hAnsi="Calibri" w:cs="Calibri"/>
          <w:sz w:val="16"/>
          <w:szCs w:val="16"/>
        </w:rPr>
        <w:t>V primeru dveh ali več ponudb z enako ponudbeno ceno, se bo ponudba izbrala na podlagi javnega žreba.</w:t>
      </w:r>
    </w:p>
    <w:p w:rsidR="009C5E25" w:rsidRPr="009C5E25" w:rsidRDefault="009C5E25" w:rsidP="009C5E25">
      <w:pPr>
        <w:widowControl/>
        <w:numPr>
          <w:ilvl w:val="1"/>
          <w:numId w:val="11"/>
        </w:numPr>
        <w:adjustRightInd/>
        <w:spacing w:line="240" w:lineRule="auto"/>
        <w:contextualSpacing/>
        <w:jc w:val="both"/>
        <w:textAlignment w:val="auto"/>
        <w:rPr>
          <w:rFonts w:ascii="Calibri" w:eastAsia="Calibri" w:hAnsi="Calibri" w:cs="Calibri"/>
          <w:sz w:val="16"/>
          <w:szCs w:val="16"/>
        </w:rPr>
      </w:pPr>
      <w:r w:rsidRPr="009C5E25">
        <w:rPr>
          <w:rFonts w:ascii="Calibri" w:eastAsia="Calibri" w:hAnsi="Calibri" w:cs="Calibri"/>
          <w:sz w:val="16"/>
          <w:szCs w:val="16"/>
        </w:rPr>
        <w:t>Naročnik ponudnike izrecno opozarja, da bo, v kolikor ne bodo s številko izpolnili vseh mest v stolpcu »cena na eno</w:t>
      </w:r>
      <w:r w:rsidR="009D13CA">
        <w:rPr>
          <w:rFonts w:ascii="Calibri" w:eastAsia="Calibri" w:hAnsi="Calibri" w:cs="Calibri"/>
          <w:sz w:val="16"/>
          <w:szCs w:val="16"/>
        </w:rPr>
        <w:t xml:space="preserve">to« v obrazcu Predračun (OBR </w:t>
      </w:r>
      <w:r w:rsidR="003D7176">
        <w:rPr>
          <w:rFonts w:ascii="Calibri" w:eastAsia="Calibri" w:hAnsi="Calibri" w:cs="Calibri"/>
          <w:sz w:val="16"/>
          <w:szCs w:val="16"/>
        </w:rPr>
        <w:t>–</w:t>
      </w:r>
      <w:r w:rsidR="009D13CA">
        <w:rPr>
          <w:rFonts w:ascii="Calibri" w:eastAsia="Calibri" w:hAnsi="Calibri" w:cs="Calibri"/>
          <w:sz w:val="16"/>
          <w:szCs w:val="16"/>
        </w:rPr>
        <w:t xml:space="preserve"> 4</w:t>
      </w:r>
      <w:r w:rsidR="003D7176">
        <w:rPr>
          <w:rFonts w:ascii="Calibri" w:eastAsia="Calibri" w:hAnsi="Calibri" w:cs="Calibri"/>
          <w:sz w:val="16"/>
          <w:szCs w:val="16"/>
        </w:rPr>
        <w:t>)</w:t>
      </w:r>
      <w:r w:rsidRPr="009C5E25">
        <w:rPr>
          <w:rFonts w:ascii="Calibri" w:eastAsia="Calibri" w:hAnsi="Calibri" w:cs="Calibri"/>
          <w:sz w:val="16"/>
          <w:szCs w:val="16"/>
        </w:rPr>
        <w:t xml:space="preserve">, smatral, da </w:t>
      </w:r>
      <w:r w:rsidRPr="009C5E25">
        <w:rPr>
          <w:rFonts w:ascii="Calibri" w:eastAsia="Calibri" w:hAnsi="Calibri" w:cs="Calibri"/>
          <w:sz w:val="16"/>
          <w:szCs w:val="16"/>
        </w:rPr>
        <w:t xml:space="preserve">ponudnik tega ne ponuja in bo njegovo ponudbo izločil iz ocenjevanja ponudb. </w:t>
      </w:r>
    </w:p>
    <w:p w:rsidR="009C5E25" w:rsidRPr="009C5E25" w:rsidRDefault="009C5E25" w:rsidP="009C5E25">
      <w:pPr>
        <w:widowControl/>
        <w:numPr>
          <w:ilvl w:val="1"/>
          <w:numId w:val="11"/>
        </w:numPr>
        <w:adjustRightInd/>
        <w:spacing w:line="240" w:lineRule="auto"/>
        <w:contextualSpacing/>
        <w:jc w:val="both"/>
        <w:textAlignment w:val="auto"/>
        <w:rPr>
          <w:rFonts w:ascii="Calibri" w:eastAsia="Calibri" w:hAnsi="Calibri" w:cs="Calibri"/>
          <w:sz w:val="16"/>
          <w:szCs w:val="16"/>
        </w:rPr>
      </w:pPr>
      <w:r w:rsidRPr="009C5E25">
        <w:rPr>
          <w:rFonts w:ascii="Calibri" w:eastAsia="Calibri" w:hAnsi="Calibri" w:cs="Calibri"/>
          <w:sz w:val="16"/>
          <w:szCs w:val="16"/>
        </w:rPr>
        <w:t>Pripisi i</w:t>
      </w:r>
      <w:r w:rsidR="009D13CA">
        <w:rPr>
          <w:rFonts w:ascii="Calibri" w:eastAsia="Calibri" w:hAnsi="Calibri" w:cs="Calibri"/>
          <w:sz w:val="16"/>
          <w:szCs w:val="16"/>
        </w:rPr>
        <w:t xml:space="preserve">n popravki v Predračunu (OBR </w:t>
      </w:r>
      <w:r w:rsidR="003D7176">
        <w:rPr>
          <w:rFonts w:ascii="Calibri" w:eastAsia="Calibri" w:hAnsi="Calibri" w:cs="Calibri"/>
          <w:sz w:val="16"/>
          <w:szCs w:val="16"/>
        </w:rPr>
        <w:t>–</w:t>
      </w:r>
      <w:r w:rsidR="009D13CA">
        <w:rPr>
          <w:rFonts w:ascii="Calibri" w:eastAsia="Calibri" w:hAnsi="Calibri" w:cs="Calibri"/>
          <w:sz w:val="16"/>
          <w:szCs w:val="16"/>
        </w:rPr>
        <w:t xml:space="preserve"> 4</w:t>
      </w:r>
      <w:r w:rsidR="003D7176">
        <w:rPr>
          <w:rFonts w:ascii="Calibri" w:eastAsia="Calibri" w:hAnsi="Calibri" w:cs="Calibri"/>
          <w:sz w:val="16"/>
          <w:szCs w:val="16"/>
        </w:rPr>
        <w:t>)</w:t>
      </w:r>
      <w:r w:rsidRPr="009C5E25">
        <w:rPr>
          <w:rFonts w:ascii="Calibri" w:eastAsia="Calibri" w:hAnsi="Calibri" w:cs="Calibri"/>
          <w:sz w:val="16"/>
          <w:szCs w:val="16"/>
        </w:rPr>
        <w:t xml:space="preserve"> niso dovoljeni. </w:t>
      </w:r>
    </w:p>
    <w:p w:rsidR="004448C9" w:rsidRPr="000A721F" w:rsidRDefault="009C5E25" w:rsidP="000A721F">
      <w:pPr>
        <w:widowControl/>
        <w:numPr>
          <w:ilvl w:val="1"/>
          <w:numId w:val="11"/>
        </w:numPr>
        <w:adjustRightInd/>
        <w:spacing w:line="240" w:lineRule="auto"/>
        <w:contextualSpacing/>
        <w:jc w:val="both"/>
        <w:textAlignment w:val="auto"/>
        <w:rPr>
          <w:rFonts w:ascii="Calibri" w:eastAsia="Calibri" w:hAnsi="Calibri" w:cs="Calibri"/>
          <w:sz w:val="16"/>
          <w:szCs w:val="16"/>
        </w:rPr>
      </w:pPr>
      <w:r w:rsidRPr="009C5E25">
        <w:rPr>
          <w:rFonts w:ascii="Calibri" w:eastAsia="Calibri" w:hAnsi="Calibri" w:cs="Calibri"/>
          <w:sz w:val="16"/>
          <w:szCs w:val="16"/>
        </w:rPr>
        <w:t xml:space="preserve">Vsak ponudnik nosi polno odgovornost za celovitost, pravilnost in </w:t>
      </w:r>
      <w:proofErr w:type="spellStart"/>
      <w:r w:rsidRPr="009C5E25">
        <w:rPr>
          <w:rFonts w:ascii="Calibri" w:eastAsia="Calibri" w:hAnsi="Calibri" w:cs="Calibri"/>
          <w:sz w:val="16"/>
          <w:szCs w:val="16"/>
        </w:rPr>
        <w:t>kompletnost</w:t>
      </w:r>
      <w:proofErr w:type="spellEnd"/>
      <w:r w:rsidRPr="009C5E25">
        <w:rPr>
          <w:rFonts w:ascii="Calibri" w:eastAsia="Calibri" w:hAnsi="Calibri" w:cs="Calibri"/>
          <w:sz w:val="16"/>
          <w:szCs w:val="16"/>
        </w:rPr>
        <w:t xml:space="preserve"> svoje ponudbe, ki mora temeljiti na priloženem predračunu. Vsako namerno ali nenamerno spreminjanje, brisanje ali dodajanje postavk in količin se smatra za nepravilno izpolnjeno ponudbo in bo kot taka (tudi če ugotovljeno kasneje) izločena iz nadaljnjega postopka. </w:t>
      </w:r>
    </w:p>
    <w:p w:rsidR="004448C9" w:rsidRPr="004448C9" w:rsidRDefault="004448C9" w:rsidP="004448C9">
      <w:pPr>
        <w:widowControl/>
        <w:numPr>
          <w:ilvl w:val="1"/>
          <w:numId w:val="11"/>
        </w:numPr>
        <w:adjustRightInd/>
        <w:spacing w:line="240" w:lineRule="auto"/>
        <w:contextualSpacing/>
        <w:jc w:val="both"/>
        <w:textAlignment w:val="auto"/>
        <w:rPr>
          <w:rFonts w:ascii="Calibri" w:eastAsia="Calibri" w:hAnsi="Calibri" w:cs="Calibri"/>
          <w:color w:val="FF0000"/>
          <w:sz w:val="16"/>
          <w:szCs w:val="16"/>
        </w:rPr>
      </w:pPr>
      <w:r w:rsidRPr="004448C9">
        <w:rPr>
          <w:rFonts w:ascii="Calibri" w:eastAsia="Calibri" w:hAnsi="Calibri" w:cs="Calibri"/>
          <w:color w:val="FF0000"/>
          <w:sz w:val="16"/>
          <w:szCs w:val="16"/>
        </w:rPr>
        <w:t xml:space="preserve">Ponudnik v sistemu e-JN </w:t>
      </w:r>
      <w:r w:rsidRPr="0075244C">
        <w:rPr>
          <w:rFonts w:ascii="Calibri" w:eastAsia="Calibri" w:hAnsi="Calibri" w:cs="Calibri"/>
          <w:color w:val="FF0000"/>
          <w:sz w:val="16"/>
          <w:szCs w:val="16"/>
        </w:rPr>
        <w:t>predračun (OBR-4)</w:t>
      </w:r>
      <w:r w:rsidRPr="004448C9">
        <w:rPr>
          <w:rFonts w:ascii="Calibri" w:eastAsia="Calibri" w:hAnsi="Calibri" w:cs="Calibri"/>
          <w:color w:val="FF0000"/>
          <w:sz w:val="16"/>
          <w:szCs w:val="16"/>
        </w:rPr>
        <w:t xml:space="preserve"> naloži v razdelek »Predračun« v .</w:t>
      </w:r>
      <w:proofErr w:type="spellStart"/>
      <w:r w:rsidRPr="004448C9">
        <w:rPr>
          <w:rFonts w:ascii="Calibri" w:eastAsia="Calibri" w:hAnsi="Calibri" w:cs="Calibri"/>
          <w:color w:val="FF0000"/>
          <w:sz w:val="16"/>
          <w:szCs w:val="16"/>
        </w:rPr>
        <w:t>pdf</w:t>
      </w:r>
      <w:proofErr w:type="spellEnd"/>
      <w:r w:rsidRPr="004448C9">
        <w:rPr>
          <w:rFonts w:ascii="Calibri" w:eastAsia="Calibri" w:hAnsi="Calibri" w:cs="Calibri"/>
          <w:color w:val="FF0000"/>
          <w:sz w:val="16"/>
          <w:szCs w:val="16"/>
        </w:rPr>
        <w:t xml:space="preserve"> datoteki.</w:t>
      </w:r>
    </w:p>
    <w:p w:rsidR="004448C9" w:rsidRPr="004448C9" w:rsidRDefault="004448C9" w:rsidP="004448C9">
      <w:pPr>
        <w:widowControl/>
        <w:numPr>
          <w:ilvl w:val="1"/>
          <w:numId w:val="11"/>
        </w:numPr>
        <w:adjustRightInd/>
        <w:spacing w:line="240" w:lineRule="auto"/>
        <w:contextualSpacing/>
        <w:jc w:val="both"/>
        <w:textAlignment w:val="auto"/>
        <w:rPr>
          <w:rFonts w:ascii="Calibri" w:eastAsia="Calibri" w:hAnsi="Calibri" w:cs="Calibri"/>
          <w:sz w:val="16"/>
          <w:szCs w:val="16"/>
        </w:rPr>
      </w:pPr>
      <w:r w:rsidRPr="004448C9">
        <w:rPr>
          <w:rFonts w:ascii="Calibri" w:eastAsia="Calibri" w:hAnsi="Calibri" w:cs="Calibri"/>
          <w:sz w:val="16"/>
          <w:szCs w:val="16"/>
        </w:rPr>
        <w:t>Naročnik lahko od ponudnikov zahteva razčlembo (analizo) cen.</w:t>
      </w:r>
    </w:p>
    <w:p w:rsidR="004448C9" w:rsidRPr="004448C9" w:rsidRDefault="004448C9" w:rsidP="004448C9">
      <w:pPr>
        <w:widowControl/>
        <w:numPr>
          <w:ilvl w:val="1"/>
          <w:numId w:val="11"/>
        </w:numPr>
        <w:adjustRightInd/>
        <w:spacing w:line="240" w:lineRule="auto"/>
        <w:contextualSpacing/>
        <w:jc w:val="both"/>
        <w:textAlignment w:val="auto"/>
        <w:rPr>
          <w:rFonts w:ascii="Calibri" w:eastAsia="Calibri" w:hAnsi="Calibri" w:cs="Calibri"/>
          <w:sz w:val="16"/>
          <w:szCs w:val="16"/>
        </w:rPr>
      </w:pPr>
      <w:r w:rsidRPr="004448C9">
        <w:rPr>
          <w:rFonts w:ascii="Calibri" w:eastAsia="Calibri" w:hAnsi="Calibri" w:cs="Calibri"/>
          <w:sz w:val="16"/>
          <w:szCs w:val="16"/>
        </w:rPr>
        <w:t>Če bo naročnik mnenja, da je glede na njegove predhodno določene zahteve ponudba neobičajno nizka ali v zvezi z njo obstaja dvom o možnosti izpolnitve naročila ali če bo vrednost ponudbe za več kot 50 % nižja od povprečne vrednosti pravočasnih ponudb in za več kot 20 % nižja od naslednje uvrščene ponudbe, pri čemer je naročnik prejel vsaj štiri pravočasne ponudbe, bo naročnik v skladu s 86. členom ZJN-3 pred izločitvijo take ponudbe zahteval pisno podrobne podatke o elementih ponudbe, za katere meni, da so merodajni za izpolnitev tega naročila, oziroma vplivajo na razvrstitev ponudb in zahteval, da jih verodostojno utemelji.</w:t>
      </w:r>
    </w:p>
    <w:p w:rsidR="004448C9" w:rsidRPr="004448C9" w:rsidRDefault="004448C9" w:rsidP="004448C9">
      <w:pPr>
        <w:widowControl/>
        <w:numPr>
          <w:ilvl w:val="0"/>
          <w:numId w:val="11"/>
        </w:numPr>
        <w:adjustRightInd/>
        <w:spacing w:afterLines="20" w:after="48" w:line="240" w:lineRule="auto"/>
        <w:jc w:val="both"/>
        <w:textAlignment w:val="auto"/>
        <w:rPr>
          <w:rFonts w:ascii="Calibri" w:eastAsia="Calibri" w:hAnsi="Calibri" w:cs="Calibri"/>
          <w:b/>
          <w:sz w:val="16"/>
          <w:szCs w:val="16"/>
        </w:rPr>
      </w:pPr>
      <w:r w:rsidRPr="004448C9">
        <w:rPr>
          <w:rFonts w:ascii="Calibri" w:eastAsia="Calibri" w:hAnsi="Calibri" w:cs="Calibri"/>
          <w:b/>
          <w:sz w:val="16"/>
          <w:szCs w:val="16"/>
        </w:rPr>
        <w:t>SKUPNO NASTOPANJE</w:t>
      </w:r>
    </w:p>
    <w:p w:rsidR="004448C9" w:rsidRPr="004448C9" w:rsidRDefault="004448C9" w:rsidP="004448C9">
      <w:pPr>
        <w:widowControl/>
        <w:numPr>
          <w:ilvl w:val="1"/>
          <w:numId w:val="11"/>
        </w:numPr>
        <w:adjustRightInd/>
        <w:spacing w:line="240" w:lineRule="auto"/>
        <w:contextualSpacing/>
        <w:textAlignment w:val="auto"/>
        <w:rPr>
          <w:rFonts w:ascii="Calibri" w:eastAsia="Calibri" w:hAnsi="Calibri" w:cs="Calibri"/>
          <w:sz w:val="16"/>
          <w:szCs w:val="16"/>
        </w:rPr>
      </w:pPr>
      <w:r w:rsidRPr="004448C9">
        <w:rPr>
          <w:rFonts w:ascii="Calibri" w:eastAsia="Calibri" w:hAnsi="Calibri" w:cs="Calibri"/>
          <w:sz w:val="16"/>
          <w:szCs w:val="16"/>
        </w:rPr>
        <w:t>Pri javnem naročilu je dovoljena skupna ponudba več partnerjev glede na tretji odstavek 10. člena ZJN-3. Skupina gospodarskih subjektov mora predložiti pravni akt (sporazum ali pogodbo) o skupni izvedbi javnega naročila v primeru, da bodo izbrani na javnem razpisu. Pravni akt o skupni izvedbi javnega naročila mora natančno opredeliti:</w:t>
      </w:r>
    </w:p>
    <w:p w:rsidR="004448C9" w:rsidRPr="004448C9" w:rsidRDefault="004448C9" w:rsidP="004448C9">
      <w:pPr>
        <w:widowControl/>
        <w:numPr>
          <w:ilvl w:val="1"/>
          <w:numId w:val="13"/>
        </w:numPr>
        <w:adjustRightInd/>
        <w:spacing w:afterLines="20" w:after="48" w:line="240" w:lineRule="auto"/>
        <w:ind w:left="993" w:hanging="141"/>
        <w:contextualSpacing/>
        <w:jc w:val="both"/>
        <w:textAlignment w:val="auto"/>
        <w:rPr>
          <w:rFonts w:ascii="Calibri" w:eastAsia="Calibri" w:hAnsi="Calibri" w:cs="Calibri"/>
          <w:sz w:val="16"/>
          <w:szCs w:val="16"/>
        </w:rPr>
      </w:pPr>
      <w:r w:rsidRPr="004448C9">
        <w:rPr>
          <w:rFonts w:ascii="Calibri" w:eastAsia="Calibri" w:hAnsi="Calibri" w:cs="Calibri"/>
          <w:sz w:val="16"/>
          <w:szCs w:val="16"/>
        </w:rPr>
        <w:t>odgovornosti posameznih članov skupine za izvedbo naročila,</w:t>
      </w:r>
    </w:p>
    <w:p w:rsidR="004448C9" w:rsidRPr="004448C9" w:rsidRDefault="004448C9" w:rsidP="004448C9">
      <w:pPr>
        <w:widowControl/>
        <w:numPr>
          <w:ilvl w:val="1"/>
          <w:numId w:val="13"/>
        </w:numPr>
        <w:adjustRightInd/>
        <w:spacing w:afterLines="20" w:after="48" w:line="240" w:lineRule="auto"/>
        <w:ind w:left="993" w:hanging="141"/>
        <w:contextualSpacing/>
        <w:jc w:val="both"/>
        <w:textAlignment w:val="auto"/>
        <w:rPr>
          <w:rFonts w:ascii="Calibri" w:eastAsia="Calibri" w:hAnsi="Calibri" w:cs="Calibri"/>
          <w:sz w:val="16"/>
          <w:szCs w:val="16"/>
        </w:rPr>
      </w:pPr>
      <w:r w:rsidRPr="004448C9">
        <w:rPr>
          <w:rFonts w:ascii="Calibri" w:eastAsia="Calibri" w:hAnsi="Calibri" w:cs="Calibri"/>
          <w:sz w:val="16"/>
          <w:szCs w:val="16"/>
        </w:rPr>
        <w:t>neomejeno solidarno odgovornost članov skupine do naročnika glede vseh obveznosti iz pogodbe,</w:t>
      </w:r>
    </w:p>
    <w:p w:rsidR="004448C9" w:rsidRPr="004448C9" w:rsidRDefault="004448C9" w:rsidP="004448C9">
      <w:pPr>
        <w:widowControl/>
        <w:numPr>
          <w:ilvl w:val="1"/>
          <w:numId w:val="13"/>
        </w:numPr>
        <w:adjustRightInd/>
        <w:spacing w:afterLines="20" w:after="48" w:line="240" w:lineRule="auto"/>
        <w:ind w:left="993" w:hanging="141"/>
        <w:contextualSpacing/>
        <w:jc w:val="both"/>
        <w:textAlignment w:val="auto"/>
        <w:rPr>
          <w:rFonts w:ascii="Calibri" w:eastAsia="Calibri" w:hAnsi="Calibri" w:cs="Calibri"/>
          <w:sz w:val="16"/>
          <w:szCs w:val="16"/>
        </w:rPr>
      </w:pPr>
      <w:r w:rsidRPr="004448C9">
        <w:rPr>
          <w:rFonts w:ascii="Calibri" w:eastAsia="Calibri" w:hAnsi="Calibri" w:cs="Calibri"/>
          <w:sz w:val="16"/>
          <w:szCs w:val="16"/>
        </w:rPr>
        <w:t>nosilca izvedbe obveznosti po pogodbi, s katerim bo naročnik podpisal pogodbo o izvedbi javnega naročila ter komuniciral in bo tudi nosilec zavarovanj obveznosti po pogodbi in finančnih obračunov in transakcij,</w:t>
      </w:r>
    </w:p>
    <w:p w:rsidR="004448C9" w:rsidRPr="004448C9" w:rsidRDefault="004448C9" w:rsidP="004448C9">
      <w:pPr>
        <w:widowControl/>
        <w:numPr>
          <w:ilvl w:val="1"/>
          <w:numId w:val="13"/>
        </w:numPr>
        <w:adjustRightInd/>
        <w:spacing w:afterLines="20" w:after="48" w:line="240" w:lineRule="auto"/>
        <w:ind w:left="993" w:hanging="141"/>
        <w:contextualSpacing/>
        <w:jc w:val="both"/>
        <w:textAlignment w:val="auto"/>
        <w:rPr>
          <w:rFonts w:ascii="Calibri" w:eastAsia="Calibri" w:hAnsi="Calibri" w:cs="Calibri"/>
          <w:sz w:val="16"/>
          <w:szCs w:val="16"/>
        </w:rPr>
      </w:pPr>
      <w:r w:rsidRPr="004448C9">
        <w:rPr>
          <w:rFonts w:ascii="Calibri" w:eastAsia="Calibri" w:hAnsi="Calibri" w:cs="Calibri"/>
          <w:sz w:val="16"/>
          <w:szCs w:val="16"/>
        </w:rPr>
        <w:t>pooblastilo partnerjev za sprejem dokumentov oziroma vročanje.</w:t>
      </w:r>
    </w:p>
    <w:p w:rsidR="004448C9" w:rsidRPr="004448C9" w:rsidRDefault="004448C9" w:rsidP="004448C9">
      <w:pPr>
        <w:widowControl/>
        <w:numPr>
          <w:ilvl w:val="1"/>
          <w:numId w:val="11"/>
        </w:numPr>
        <w:adjustRightInd/>
        <w:spacing w:afterLines="20" w:after="48" w:line="240" w:lineRule="auto"/>
        <w:jc w:val="both"/>
        <w:textAlignment w:val="auto"/>
        <w:rPr>
          <w:rFonts w:ascii="Calibri" w:eastAsia="Calibri" w:hAnsi="Calibri" w:cs="Calibri"/>
          <w:sz w:val="16"/>
          <w:szCs w:val="16"/>
        </w:rPr>
      </w:pPr>
      <w:r w:rsidRPr="004448C9">
        <w:rPr>
          <w:rFonts w:ascii="Calibri" w:eastAsia="Calibri" w:hAnsi="Calibri" w:cs="Calibri"/>
          <w:sz w:val="16"/>
          <w:szCs w:val="16"/>
        </w:rPr>
        <w:t>Vsak član skupine izvajalcev v okviru skupne ponudbe odgovarja naročniku neomejeno solidarno.</w:t>
      </w:r>
    </w:p>
    <w:p w:rsidR="004448C9" w:rsidRPr="004448C9" w:rsidRDefault="004448C9" w:rsidP="004448C9">
      <w:pPr>
        <w:widowControl/>
        <w:numPr>
          <w:ilvl w:val="1"/>
          <w:numId w:val="11"/>
        </w:numPr>
        <w:adjustRightInd/>
        <w:spacing w:afterLines="20" w:after="48" w:line="240" w:lineRule="auto"/>
        <w:jc w:val="both"/>
        <w:textAlignment w:val="auto"/>
        <w:rPr>
          <w:rFonts w:ascii="Calibri" w:eastAsia="Calibri" w:hAnsi="Calibri" w:cs="Calibri"/>
          <w:sz w:val="16"/>
          <w:szCs w:val="16"/>
        </w:rPr>
      </w:pPr>
      <w:r w:rsidRPr="004448C9">
        <w:rPr>
          <w:rFonts w:ascii="Calibri" w:eastAsia="Calibri" w:hAnsi="Calibri" w:cs="Calibri"/>
          <w:sz w:val="16"/>
          <w:szCs w:val="16"/>
        </w:rPr>
        <w:t>Ponudnik, ki nastopa v več kot eni ponudbi, ne glede na to, ali nastopa samostojno ali kot partner v skupni ponudbi, diskvalificira vse ponudbe, v katerih nastopa. Take ponudbe bodo označene kot nedopustne.</w:t>
      </w:r>
    </w:p>
    <w:p w:rsidR="004448C9" w:rsidRPr="004448C9" w:rsidRDefault="004448C9" w:rsidP="004448C9">
      <w:pPr>
        <w:widowControl/>
        <w:numPr>
          <w:ilvl w:val="1"/>
          <w:numId w:val="11"/>
        </w:numPr>
        <w:adjustRightInd/>
        <w:spacing w:afterLines="20" w:after="48" w:line="240" w:lineRule="auto"/>
        <w:jc w:val="both"/>
        <w:textAlignment w:val="auto"/>
        <w:rPr>
          <w:rFonts w:ascii="Calibri" w:eastAsia="Calibri" w:hAnsi="Calibri" w:cs="Calibri"/>
          <w:sz w:val="16"/>
          <w:szCs w:val="16"/>
        </w:rPr>
      </w:pPr>
      <w:r w:rsidRPr="004448C9">
        <w:rPr>
          <w:rFonts w:ascii="Calibri" w:eastAsia="Calibri" w:hAnsi="Calibri" w:cs="Calibri"/>
          <w:sz w:val="16"/>
          <w:szCs w:val="16"/>
        </w:rPr>
        <w:t>V primeru skupne ponudbe, bo naročnik razloge za izključitev ter izpolnjevanje pogojev za priznanje poklicne sposobnosti ugotavljal za vsakega ponudnika/partnerja posebej, izpolnjevanje ostalih pogojev pa za vse gospodarske subjekte skupaj, razen, če je pri posameznem pogoju določeno drugače.</w:t>
      </w:r>
    </w:p>
    <w:p w:rsidR="004448C9" w:rsidRPr="004448C9" w:rsidRDefault="004448C9" w:rsidP="004448C9">
      <w:pPr>
        <w:widowControl/>
        <w:numPr>
          <w:ilvl w:val="0"/>
          <w:numId w:val="11"/>
        </w:numPr>
        <w:adjustRightInd/>
        <w:spacing w:afterLines="20" w:after="48" w:line="240" w:lineRule="auto"/>
        <w:jc w:val="both"/>
        <w:textAlignment w:val="auto"/>
        <w:rPr>
          <w:rFonts w:ascii="Calibri" w:eastAsia="Calibri" w:hAnsi="Calibri" w:cs="Calibri"/>
          <w:b/>
          <w:sz w:val="16"/>
          <w:szCs w:val="16"/>
        </w:rPr>
      </w:pPr>
      <w:r w:rsidRPr="004448C9">
        <w:rPr>
          <w:rFonts w:ascii="Calibri" w:eastAsia="Calibri" w:hAnsi="Calibri" w:cs="Calibri"/>
          <w:b/>
          <w:sz w:val="16"/>
          <w:szCs w:val="16"/>
        </w:rPr>
        <w:t>USTAVITEV POSTOPKA, ZAVRNITEV VSEH PONUDB, ODSTOP OD IZVEDBE JAVNEGA NAROČILA</w:t>
      </w:r>
    </w:p>
    <w:p w:rsidR="004448C9" w:rsidRPr="004448C9" w:rsidRDefault="004448C9" w:rsidP="004448C9">
      <w:pPr>
        <w:widowControl/>
        <w:numPr>
          <w:ilvl w:val="1"/>
          <w:numId w:val="11"/>
        </w:numPr>
        <w:adjustRightInd/>
        <w:spacing w:afterLines="20" w:after="48" w:line="240" w:lineRule="auto"/>
        <w:jc w:val="both"/>
        <w:textAlignment w:val="auto"/>
        <w:rPr>
          <w:rFonts w:ascii="Calibri" w:eastAsia="Calibri" w:hAnsi="Calibri" w:cs="Calibri"/>
          <w:sz w:val="16"/>
          <w:szCs w:val="16"/>
        </w:rPr>
      </w:pPr>
      <w:r w:rsidRPr="004448C9">
        <w:rPr>
          <w:rFonts w:ascii="Calibri" w:eastAsia="Calibri" w:hAnsi="Calibri" w:cs="Calibri"/>
          <w:sz w:val="16"/>
          <w:szCs w:val="16"/>
        </w:rPr>
        <w:t>Naročnik si pridržuje pravico skladno z 90. členom ZJN-3 postopek ustaviti, ponudbe zavrniti oz. odstopiti od izvedbe javnega naročila. Zaradi ustavitve postopka, zavrnitve ponudb in odstopa od izvedbe naročila, naročnik ni odškodninsko odgovoren.</w:t>
      </w:r>
    </w:p>
    <w:p w:rsidR="004448C9" w:rsidRPr="004448C9" w:rsidRDefault="004448C9" w:rsidP="004448C9">
      <w:pPr>
        <w:widowControl/>
        <w:numPr>
          <w:ilvl w:val="0"/>
          <w:numId w:val="11"/>
        </w:numPr>
        <w:adjustRightInd/>
        <w:spacing w:afterLines="20" w:after="48" w:line="240" w:lineRule="auto"/>
        <w:jc w:val="both"/>
        <w:textAlignment w:val="auto"/>
        <w:rPr>
          <w:rFonts w:ascii="Calibri" w:eastAsia="Calibri" w:hAnsi="Calibri" w:cs="Calibri"/>
          <w:b/>
          <w:sz w:val="16"/>
          <w:szCs w:val="16"/>
        </w:rPr>
      </w:pPr>
      <w:r w:rsidRPr="004448C9">
        <w:rPr>
          <w:rFonts w:ascii="Calibri" w:eastAsia="Calibri" w:hAnsi="Calibri" w:cs="Calibri"/>
          <w:b/>
          <w:sz w:val="16"/>
          <w:szCs w:val="16"/>
        </w:rPr>
        <w:t>PREVERITEV RESNIČNOSTI PODATKOV</w:t>
      </w:r>
    </w:p>
    <w:p w:rsidR="004448C9" w:rsidRPr="004448C9" w:rsidRDefault="004448C9" w:rsidP="004448C9">
      <w:pPr>
        <w:widowControl/>
        <w:numPr>
          <w:ilvl w:val="1"/>
          <w:numId w:val="11"/>
        </w:numPr>
        <w:adjustRightInd/>
        <w:spacing w:afterLines="20" w:after="48" w:line="240" w:lineRule="auto"/>
        <w:jc w:val="both"/>
        <w:textAlignment w:val="auto"/>
        <w:rPr>
          <w:rFonts w:ascii="Calibri" w:eastAsia="Calibri" w:hAnsi="Calibri" w:cs="Calibri"/>
          <w:sz w:val="16"/>
          <w:szCs w:val="16"/>
        </w:rPr>
      </w:pPr>
      <w:r w:rsidRPr="004448C9">
        <w:rPr>
          <w:rFonts w:ascii="Calibri" w:eastAsia="Calibri" w:hAnsi="Calibri" w:cs="Calibri"/>
          <w:sz w:val="16"/>
          <w:szCs w:val="16"/>
        </w:rPr>
        <w:t xml:space="preserve">Naročnik si pridržuje pravico preveriti resničnost vseh podatkov. Če naročnik podatkov ne bo mogel preveriti, </w:t>
      </w:r>
      <w:r w:rsidRPr="004448C9">
        <w:rPr>
          <w:rFonts w:ascii="Calibri" w:eastAsia="Calibri" w:hAnsi="Calibri" w:cs="Calibri"/>
          <w:sz w:val="16"/>
          <w:szCs w:val="16"/>
        </w:rPr>
        <w:lastRenderedPageBreak/>
        <w:t>jih ne bo upošteval. V kolikor bo naročnik ugotovil, da je ponudnik predložil neresnične podatke, ga bo izključil.</w:t>
      </w:r>
    </w:p>
    <w:p w:rsidR="004448C9" w:rsidRPr="004448C9" w:rsidRDefault="004448C9" w:rsidP="004448C9">
      <w:pPr>
        <w:widowControl/>
        <w:numPr>
          <w:ilvl w:val="0"/>
          <w:numId w:val="11"/>
        </w:numPr>
        <w:adjustRightInd/>
        <w:spacing w:afterLines="20" w:after="48" w:line="240" w:lineRule="auto"/>
        <w:jc w:val="both"/>
        <w:textAlignment w:val="auto"/>
        <w:rPr>
          <w:rFonts w:ascii="Calibri" w:eastAsia="Calibri" w:hAnsi="Calibri" w:cs="Calibri"/>
          <w:b/>
          <w:sz w:val="16"/>
          <w:szCs w:val="16"/>
        </w:rPr>
      </w:pPr>
      <w:r w:rsidRPr="004448C9">
        <w:rPr>
          <w:rFonts w:ascii="Calibri" w:eastAsia="Calibri" w:hAnsi="Calibri" w:cs="Calibri"/>
          <w:b/>
          <w:sz w:val="16"/>
          <w:szCs w:val="16"/>
        </w:rPr>
        <w:t>ZAUPNOST PODATKOV</w:t>
      </w:r>
    </w:p>
    <w:p w:rsidR="004448C9" w:rsidRPr="004448C9" w:rsidRDefault="004448C9" w:rsidP="004448C9">
      <w:pPr>
        <w:widowControl/>
        <w:numPr>
          <w:ilvl w:val="1"/>
          <w:numId w:val="11"/>
        </w:numPr>
        <w:adjustRightInd/>
        <w:spacing w:afterLines="20" w:after="48" w:line="240" w:lineRule="auto"/>
        <w:jc w:val="both"/>
        <w:textAlignment w:val="auto"/>
        <w:rPr>
          <w:rFonts w:ascii="Calibri" w:eastAsia="Calibri" w:hAnsi="Calibri" w:cs="Calibri"/>
          <w:sz w:val="16"/>
          <w:szCs w:val="16"/>
        </w:rPr>
      </w:pPr>
      <w:r w:rsidRPr="004448C9">
        <w:rPr>
          <w:rFonts w:ascii="Calibri" w:eastAsia="Calibri" w:hAnsi="Calibri" w:cs="Calibri"/>
          <w:sz w:val="16"/>
          <w:szCs w:val="16"/>
        </w:rPr>
        <w:t xml:space="preserve">Ponudnik mora skladno z 39. in 40. členom Zakona o gospodarskih družbah  ZGD-1 (Uradni list RS, št. 42/06 s </w:t>
      </w:r>
      <w:proofErr w:type="spellStart"/>
      <w:r w:rsidRPr="004448C9">
        <w:rPr>
          <w:rFonts w:ascii="Calibri" w:eastAsia="Calibri" w:hAnsi="Calibri" w:cs="Calibri"/>
          <w:sz w:val="16"/>
          <w:szCs w:val="16"/>
        </w:rPr>
        <w:t>spr</w:t>
      </w:r>
      <w:proofErr w:type="spellEnd"/>
      <w:r w:rsidRPr="004448C9">
        <w:rPr>
          <w:rFonts w:ascii="Calibri" w:eastAsia="Calibri" w:hAnsi="Calibri" w:cs="Calibri"/>
          <w:sz w:val="16"/>
          <w:szCs w:val="16"/>
        </w:rPr>
        <w:t xml:space="preserve">.), v svoji ponudbi označiti tiste podatke, ki pomenijo poslovno skrivnost in priložiti ustrezen sklep o določitvi zaupnih podatkov. Pri tem mora upoštevati določbe 35. člena ZJN-3 in določbe Zakona o dostopu do informacij javnega značaja (Uradni list RS, št. 24/03 s </w:t>
      </w:r>
      <w:proofErr w:type="spellStart"/>
      <w:r w:rsidRPr="004448C9">
        <w:rPr>
          <w:rFonts w:ascii="Calibri" w:eastAsia="Calibri" w:hAnsi="Calibri" w:cs="Calibri"/>
          <w:sz w:val="16"/>
          <w:szCs w:val="16"/>
        </w:rPr>
        <w:t>spr</w:t>
      </w:r>
      <w:proofErr w:type="spellEnd"/>
      <w:r w:rsidRPr="004448C9">
        <w:rPr>
          <w:rFonts w:ascii="Calibri" w:eastAsia="Calibri" w:hAnsi="Calibri" w:cs="Calibri"/>
          <w:sz w:val="16"/>
          <w:szCs w:val="16"/>
        </w:rPr>
        <w:t>.).</w:t>
      </w:r>
    </w:p>
    <w:p w:rsidR="004448C9" w:rsidRPr="004448C9" w:rsidRDefault="004448C9" w:rsidP="004448C9">
      <w:pPr>
        <w:widowControl/>
        <w:numPr>
          <w:ilvl w:val="1"/>
          <w:numId w:val="11"/>
        </w:numPr>
        <w:adjustRightInd/>
        <w:spacing w:afterLines="20" w:after="48" w:line="240" w:lineRule="auto"/>
        <w:jc w:val="both"/>
        <w:textAlignment w:val="auto"/>
        <w:rPr>
          <w:rFonts w:ascii="Calibri" w:eastAsia="Calibri" w:hAnsi="Calibri" w:cs="Calibri"/>
          <w:sz w:val="16"/>
          <w:szCs w:val="16"/>
        </w:rPr>
      </w:pPr>
      <w:r w:rsidRPr="004448C9">
        <w:rPr>
          <w:rFonts w:ascii="Calibri" w:eastAsia="Calibri" w:hAnsi="Calibri" w:cs="Calibri"/>
          <w:sz w:val="16"/>
          <w:szCs w:val="16"/>
        </w:rPr>
        <w:t>Ponudnik mora obrazce in izjave, za katere meni, da predstavljajo poslovno skrivnost, označiti z oznako »POSLOVNA SKRIVNOST« in podpisom osebe, ki je pooblaščena za podpis ponudbe. Če na posamezni strani pomeni poslovno skrivnost le določen podatek, mora biti to eksplicitno označeno in sicer tako, da je podatek podčrtan z rdečo barvo, v isti vrstici na desnem robu pa dodana oznaka »POSLOVNA SKRIVNOST« in podpis osebe, ki je pooblaščena za podpis ponudbe.</w:t>
      </w:r>
    </w:p>
    <w:p w:rsidR="004448C9" w:rsidRPr="004448C9" w:rsidRDefault="004448C9" w:rsidP="004448C9">
      <w:pPr>
        <w:widowControl/>
        <w:numPr>
          <w:ilvl w:val="1"/>
          <w:numId w:val="11"/>
        </w:numPr>
        <w:adjustRightInd/>
        <w:spacing w:afterLines="20" w:after="48" w:line="240" w:lineRule="auto"/>
        <w:jc w:val="both"/>
        <w:textAlignment w:val="auto"/>
        <w:rPr>
          <w:rFonts w:ascii="Calibri" w:eastAsia="Calibri" w:hAnsi="Calibri" w:cs="Calibri"/>
          <w:sz w:val="16"/>
          <w:szCs w:val="16"/>
        </w:rPr>
      </w:pPr>
      <w:r w:rsidRPr="004448C9">
        <w:rPr>
          <w:rFonts w:ascii="Calibri" w:eastAsia="Calibri" w:hAnsi="Calibri" w:cs="Calibri"/>
          <w:sz w:val="16"/>
          <w:szCs w:val="16"/>
        </w:rPr>
        <w:t>Podatke, ki pomenijo poslovno skrivnost, mora ponudnik označiti že v ponudbi, naknadno označevanje ni možno. Podatki, ki jih bo ponudnik upravičeno označil za zaupne v skladu z določili tega člena, bodo uporabljeni samo za namene javnega razpisa in ne bodo dostopni nikomur izven kroga oseb, ki bodo vključene v razpisni postopek.</w:t>
      </w:r>
    </w:p>
    <w:p w:rsidR="004448C9" w:rsidRPr="004448C9" w:rsidRDefault="004448C9" w:rsidP="004448C9">
      <w:pPr>
        <w:widowControl/>
        <w:numPr>
          <w:ilvl w:val="1"/>
          <w:numId w:val="11"/>
        </w:numPr>
        <w:adjustRightInd/>
        <w:spacing w:afterLines="20" w:after="48" w:line="240" w:lineRule="auto"/>
        <w:jc w:val="both"/>
        <w:textAlignment w:val="auto"/>
        <w:rPr>
          <w:rFonts w:ascii="Calibri" w:eastAsia="Calibri" w:hAnsi="Calibri" w:cs="Calibri"/>
          <w:sz w:val="16"/>
          <w:szCs w:val="16"/>
        </w:rPr>
      </w:pPr>
      <w:r w:rsidRPr="004448C9">
        <w:rPr>
          <w:rFonts w:ascii="Calibri" w:eastAsia="Calibri" w:hAnsi="Calibri" w:cs="Calibri"/>
          <w:sz w:val="16"/>
          <w:szCs w:val="16"/>
        </w:rPr>
        <w:t>Ne glede na določbo prvega odstavka tega člena so javni podatki specifikacije ponujenega blaga, storitve ali gradnje in količina iz te specifikacije, cena na enoto, vrednost posamezne postavke in skupna vrednost iz ponudbe ter vsi tisti podatki, ki so vplivali na razvrstitev ponudbe v okviru drugih meril.</w:t>
      </w:r>
    </w:p>
    <w:p w:rsidR="004448C9" w:rsidRPr="004448C9" w:rsidRDefault="004448C9" w:rsidP="004448C9">
      <w:pPr>
        <w:widowControl/>
        <w:numPr>
          <w:ilvl w:val="0"/>
          <w:numId w:val="11"/>
        </w:numPr>
        <w:adjustRightInd/>
        <w:spacing w:afterLines="20" w:after="48" w:line="240" w:lineRule="auto"/>
        <w:jc w:val="both"/>
        <w:textAlignment w:val="auto"/>
        <w:rPr>
          <w:rFonts w:ascii="Calibri" w:eastAsia="Calibri" w:hAnsi="Calibri" w:cs="Calibri"/>
          <w:b/>
          <w:sz w:val="16"/>
          <w:szCs w:val="16"/>
        </w:rPr>
      </w:pPr>
      <w:r w:rsidRPr="004448C9">
        <w:rPr>
          <w:rFonts w:ascii="Calibri" w:eastAsia="Calibri" w:hAnsi="Calibri" w:cs="Calibri"/>
          <w:b/>
          <w:sz w:val="16"/>
          <w:szCs w:val="16"/>
        </w:rPr>
        <w:t>PLAČILNI POGOJI</w:t>
      </w:r>
    </w:p>
    <w:p w:rsidR="004448C9" w:rsidRPr="004448C9" w:rsidRDefault="004448C9" w:rsidP="004448C9">
      <w:pPr>
        <w:widowControl/>
        <w:numPr>
          <w:ilvl w:val="1"/>
          <w:numId w:val="11"/>
        </w:numPr>
        <w:adjustRightInd/>
        <w:spacing w:afterLines="20" w:after="48" w:line="240" w:lineRule="auto"/>
        <w:jc w:val="both"/>
        <w:textAlignment w:val="auto"/>
        <w:rPr>
          <w:rFonts w:ascii="Calibri" w:eastAsia="Calibri" w:hAnsi="Calibri" w:cs="Calibri"/>
          <w:sz w:val="16"/>
          <w:szCs w:val="16"/>
        </w:rPr>
      </w:pPr>
      <w:r w:rsidRPr="004448C9">
        <w:rPr>
          <w:rFonts w:ascii="Calibri" w:eastAsia="Calibri" w:hAnsi="Calibri" w:cs="Calibri"/>
          <w:sz w:val="16"/>
          <w:szCs w:val="16"/>
        </w:rPr>
        <w:t>Rok plačila s strani naročnika je 30 dni po prejemu listine, ki je podlaga za izplačilo.</w:t>
      </w:r>
    </w:p>
    <w:p w:rsidR="004448C9" w:rsidRPr="004448C9" w:rsidRDefault="004448C9" w:rsidP="004448C9">
      <w:pPr>
        <w:widowControl/>
        <w:numPr>
          <w:ilvl w:val="0"/>
          <w:numId w:val="11"/>
        </w:numPr>
        <w:adjustRightInd/>
        <w:spacing w:afterLines="20" w:after="48" w:line="240" w:lineRule="auto"/>
        <w:jc w:val="both"/>
        <w:textAlignment w:val="auto"/>
        <w:rPr>
          <w:rFonts w:ascii="Calibri" w:eastAsia="Calibri" w:hAnsi="Calibri" w:cs="Calibri"/>
          <w:b/>
          <w:sz w:val="16"/>
          <w:szCs w:val="16"/>
        </w:rPr>
      </w:pPr>
      <w:r w:rsidRPr="004448C9">
        <w:rPr>
          <w:rFonts w:ascii="Calibri" w:eastAsia="Calibri" w:hAnsi="Calibri" w:cs="Calibri"/>
          <w:b/>
          <w:sz w:val="16"/>
          <w:szCs w:val="16"/>
        </w:rPr>
        <w:t>POGAJANJA</w:t>
      </w:r>
    </w:p>
    <w:p w:rsidR="004448C9" w:rsidRPr="004448C9" w:rsidRDefault="004448C9" w:rsidP="004448C9">
      <w:pPr>
        <w:widowControl/>
        <w:numPr>
          <w:ilvl w:val="1"/>
          <w:numId w:val="11"/>
        </w:numPr>
        <w:adjustRightInd/>
        <w:spacing w:afterLines="20" w:after="48" w:line="240" w:lineRule="auto"/>
        <w:jc w:val="both"/>
        <w:textAlignment w:val="auto"/>
        <w:rPr>
          <w:rFonts w:ascii="Calibri" w:eastAsia="Calibri" w:hAnsi="Calibri" w:cs="Calibri"/>
          <w:sz w:val="16"/>
          <w:szCs w:val="16"/>
        </w:rPr>
      </w:pPr>
      <w:r w:rsidRPr="004448C9">
        <w:rPr>
          <w:rFonts w:ascii="Calibri" w:eastAsia="Calibri" w:hAnsi="Calibri" w:cs="Calibri"/>
          <w:sz w:val="16"/>
          <w:szCs w:val="16"/>
        </w:rPr>
        <w:t>Naročnik si pridržuje pravico, da naročilo novih  storitev, ki pomenijo ponovitev podobnih storitev in se oddajo gospodarskemu subjektu, ki mu je naročnik oddal prvotno naročilo, kot so predmet tega javnega naročila, pod pogojem, da so nove storitve v skladu z osnovnim projektom, odda (skladno z določili 5. odstavka 46. člena ZJN–3) izvajalcu osnovnega naročila po postopku s pogajanji brez predhodne objave.</w:t>
      </w:r>
    </w:p>
    <w:p w:rsidR="004448C9" w:rsidRPr="004448C9" w:rsidRDefault="004448C9" w:rsidP="004448C9">
      <w:pPr>
        <w:widowControl/>
        <w:numPr>
          <w:ilvl w:val="0"/>
          <w:numId w:val="11"/>
        </w:numPr>
        <w:adjustRightInd/>
        <w:spacing w:afterLines="20" w:after="48" w:line="240" w:lineRule="auto"/>
        <w:jc w:val="both"/>
        <w:textAlignment w:val="auto"/>
        <w:rPr>
          <w:rFonts w:ascii="Calibri" w:eastAsia="Calibri" w:hAnsi="Calibri" w:cs="Calibri"/>
          <w:b/>
          <w:sz w:val="16"/>
          <w:szCs w:val="16"/>
        </w:rPr>
      </w:pPr>
      <w:r w:rsidRPr="004448C9">
        <w:rPr>
          <w:rFonts w:ascii="Calibri" w:eastAsia="Calibri" w:hAnsi="Calibri" w:cs="Calibri"/>
          <w:b/>
          <w:sz w:val="16"/>
          <w:szCs w:val="16"/>
        </w:rPr>
        <w:t>PODATKI O POVEZANIH DRUŽBAH</w:t>
      </w:r>
    </w:p>
    <w:p w:rsidR="004448C9" w:rsidRPr="004448C9" w:rsidRDefault="004448C9" w:rsidP="004448C9">
      <w:pPr>
        <w:widowControl/>
        <w:numPr>
          <w:ilvl w:val="1"/>
          <w:numId w:val="11"/>
        </w:numPr>
        <w:adjustRightInd/>
        <w:spacing w:afterLines="20" w:after="48" w:line="240" w:lineRule="auto"/>
        <w:contextualSpacing/>
        <w:jc w:val="both"/>
        <w:textAlignment w:val="auto"/>
        <w:rPr>
          <w:rFonts w:ascii="Calibri" w:eastAsia="Calibri" w:hAnsi="Calibri" w:cs="Calibri"/>
          <w:sz w:val="16"/>
          <w:szCs w:val="16"/>
        </w:rPr>
      </w:pPr>
      <w:r w:rsidRPr="004448C9">
        <w:rPr>
          <w:rFonts w:ascii="Calibri" w:eastAsia="Calibri" w:hAnsi="Calibri" w:cs="Calibri"/>
          <w:sz w:val="16"/>
          <w:szCs w:val="16"/>
        </w:rPr>
        <w:t xml:space="preserve">V skladu s 6. odstavkom 91. člena ZJN-3 bo izbrani ponudnik dolžan na poziv naročnika, </w:t>
      </w:r>
      <w:r w:rsidR="0091136B">
        <w:rPr>
          <w:rFonts w:ascii="Calibri" w:eastAsia="Calibri" w:hAnsi="Calibri" w:cs="Calibri"/>
          <w:sz w:val="16"/>
          <w:szCs w:val="16"/>
        </w:rPr>
        <w:t xml:space="preserve">v kolikor ni že posredoval, </w:t>
      </w:r>
      <w:r w:rsidRPr="004448C9">
        <w:rPr>
          <w:rFonts w:ascii="Calibri" w:eastAsia="Calibri" w:hAnsi="Calibri" w:cs="Calibri"/>
          <w:sz w:val="16"/>
          <w:szCs w:val="16"/>
        </w:rPr>
        <w:t>v roku osmih dni od prejema poziva, naročniku posredovati podatke o:</w:t>
      </w:r>
    </w:p>
    <w:p w:rsidR="004448C9" w:rsidRPr="004448C9" w:rsidRDefault="004448C9" w:rsidP="004448C9">
      <w:pPr>
        <w:widowControl/>
        <w:numPr>
          <w:ilvl w:val="0"/>
          <w:numId w:val="13"/>
        </w:numPr>
        <w:adjustRightInd/>
        <w:spacing w:afterLines="20" w:after="48" w:line="240" w:lineRule="auto"/>
        <w:contextualSpacing/>
        <w:jc w:val="both"/>
        <w:textAlignment w:val="auto"/>
        <w:rPr>
          <w:rFonts w:ascii="Calibri" w:eastAsia="Calibri" w:hAnsi="Calibri" w:cs="Calibri"/>
          <w:sz w:val="16"/>
          <w:szCs w:val="16"/>
        </w:rPr>
      </w:pPr>
      <w:r w:rsidRPr="004448C9">
        <w:rPr>
          <w:rFonts w:ascii="Calibri" w:eastAsia="Calibri" w:hAnsi="Calibri" w:cs="Calibri"/>
          <w:sz w:val="16"/>
          <w:szCs w:val="16"/>
        </w:rPr>
        <w:t xml:space="preserve">svojih ustanoviteljih, družbenikih, delničarjih, </w:t>
      </w:r>
      <w:proofErr w:type="spellStart"/>
      <w:r w:rsidRPr="004448C9">
        <w:rPr>
          <w:rFonts w:ascii="Calibri" w:eastAsia="Calibri" w:hAnsi="Calibri" w:cs="Calibri"/>
          <w:sz w:val="16"/>
          <w:szCs w:val="16"/>
        </w:rPr>
        <w:t>komanditistih</w:t>
      </w:r>
      <w:proofErr w:type="spellEnd"/>
      <w:r w:rsidRPr="004448C9">
        <w:rPr>
          <w:rFonts w:ascii="Calibri" w:eastAsia="Calibri" w:hAnsi="Calibri" w:cs="Calibri"/>
          <w:sz w:val="16"/>
          <w:szCs w:val="16"/>
        </w:rPr>
        <w:t xml:space="preserve"> ali drugih lastnikih in podatke o lastniških deležih navedenih oseb;</w:t>
      </w:r>
    </w:p>
    <w:p w:rsidR="004448C9" w:rsidRPr="004448C9" w:rsidRDefault="004448C9" w:rsidP="004448C9">
      <w:pPr>
        <w:widowControl/>
        <w:numPr>
          <w:ilvl w:val="0"/>
          <w:numId w:val="13"/>
        </w:numPr>
        <w:adjustRightInd/>
        <w:spacing w:afterLines="20" w:after="48" w:line="240" w:lineRule="auto"/>
        <w:contextualSpacing/>
        <w:jc w:val="both"/>
        <w:textAlignment w:val="auto"/>
        <w:rPr>
          <w:rFonts w:ascii="Calibri" w:eastAsia="Calibri" w:hAnsi="Calibri" w:cs="Calibri"/>
          <w:sz w:val="16"/>
          <w:szCs w:val="16"/>
        </w:rPr>
      </w:pPr>
      <w:r w:rsidRPr="004448C9">
        <w:rPr>
          <w:rFonts w:ascii="Calibri" w:eastAsia="Calibri" w:hAnsi="Calibri" w:cs="Calibri"/>
          <w:sz w:val="16"/>
          <w:szCs w:val="16"/>
        </w:rPr>
        <w:t>gospodarskih subjektih, za katere se glede na določbe zakona, ki ureja gospodarske družbe, šteje, da so z njim povezane družbe.</w:t>
      </w:r>
    </w:p>
    <w:p w:rsidR="004448C9" w:rsidRPr="004448C9" w:rsidRDefault="004448C9" w:rsidP="004448C9">
      <w:pPr>
        <w:widowControl/>
        <w:numPr>
          <w:ilvl w:val="1"/>
          <w:numId w:val="11"/>
        </w:numPr>
        <w:adjustRightInd/>
        <w:spacing w:afterLines="20" w:after="48" w:line="240" w:lineRule="auto"/>
        <w:contextualSpacing/>
        <w:jc w:val="both"/>
        <w:textAlignment w:val="auto"/>
        <w:rPr>
          <w:rFonts w:ascii="Calibri" w:eastAsia="Calibri" w:hAnsi="Calibri" w:cs="Calibri"/>
          <w:sz w:val="16"/>
          <w:szCs w:val="16"/>
        </w:rPr>
      </w:pPr>
      <w:r w:rsidRPr="004448C9">
        <w:rPr>
          <w:rFonts w:ascii="Calibri" w:eastAsia="Calibri" w:hAnsi="Calibri" w:cs="Calibri"/>
          <w:sz w:val="16"/>
          <w:szCs w:val="16"/>
        </w:rPr>
        <w:t xml:space="preserve">V skladu s šestim odstavkom 14. člena Zakona o integriteti in preprečevanju korupcije (Uradni list RS, št. 69/11) bo moral izbrani ponudnik, pred sklenitvijo pogodbe z naročnikom, zaradi zagotovitve transparentnosti posla in preprečitve korupcijskih tveganj predložiti izjavo, v kolikor je ni predložil že v ponudbi, oziroma podatke o udeležbi fizičnih in pravnih oseb v lastništvu ponudnika, vključno z udeležbo tihih družbenikov, ter o gospodarskih subjektih, za katere se glede na določbe zakona, ki ureja gospodarske družbe, šteje, da so povezane družbe s ponudnikom. Za fizične osebe izjava vsebuje ime in priimek, naslov prebivališča in delež lastništva. Če ponudnik predloži lažno izjavo </w:t>
      </w:r>
      <w:r w:rsidRPr="004448C9">
        <w:rPr>
          <w:rFonts w:ascii="Calibri" w:eastAsia="Calibri" w:hAnsi="Calibri" w:cs="Calibri"/>
          <w:sz w:val="16"/>
          <w:szCs w:val="16"/>
        </w:rPr>
        <w:t>oziroma da neresnične podatke o navedenih dejstvih, ima to za posledico ničnost pogodbe.</w:t>
      </w:r>
    </w:p>
    <w:p w:rsidR="004448C9" w:rsidRPr="004448C9" w:rsidRDefault="004448C9" w:rsidP="004448C9">
      <w:pPr>
        <w:widowControl/>
        <w:numPr>
          <w:ilvl w:val="0"/>
          <w:numId w:val="11"/>
        </w:numPr>
        <w:adjustRightInd/>
        <w:spacing w:afterLines="20" w:after="48" w:line="240" w:lineRule="auto"/>
        <w:jc w:val="both"/>
        <w:textAlignment w:val="auto"/>
        <w:rPr>
          <w:rFonts w:ascii="Calibri" w:eastAsia="Calibri" w:hAnsi="Calibri" w:cs="Calibri"/>
          <w:b/>
          <w:sz w:val="16"/>
          <w:szCs w:val="16"/>
        </w:rPr>
      </w:pPr>
      <w:r w:rsidRPr="004448C9">
        <w:rPr>
          <w:rFonts w:ascii="Calibri" w:eastAsia="Calibri" w:hAnsi="Calibri" w:cs="Calibri"/>
          <w:b/>
          <w:sz w:val="16"/>
          <w:szCs w:val="16"/>
        </w:rPr>
        <w:t>PRAVNO VARSTVO</w:t>
      </w:r>
    </w:p>
    <w:p w:rsidR="004448C9" w:rsidRPr="004448C9" w:rsidRDefault="004448C9" w:rsidP="004448C9">
      <w:pPr>
        <w:widowControl/>
        <w:numPr>
          <w:ilvl w:val="1"/>
          <w:numId w:val="11"/>
        </w:numPr>
        <w:adjustRightInd/>
        <w:spacing w:afterLines="20" w:after="48" w:line="240" w:lineRule="auto"/>
        <w:jc w:val="both"/>
        <w:textAlignment w:val="auto"/>
        <w:rPr>
          <w:rFonts w:ascii="Calibri" w:eastAsia="Calibri" w:hAnsi="Calibri" w:cs="Calibri"/>
          <w:sz w:val="16"/>
          <w:szCs w:val="16"/>
        </w:rPr>
      </w:pPr>
      <w:r w:rsidRPr="004448C9">
        <w:rPr>
          <w:rFonts w:ascii="Calibri" w:eastAsia="Calibri" w:hAnsi="Calibri" w:cs="Calibri"/>
          <w:sz w:val="16"/>
          <w:szCs w:val="16"/>
        </w:rPr>
        <w:t>Pravno varstvo ponudnikov je zagotovljeno skladno z veljavno zakonodajo (ZPVPJN). Roki za vložitev zahtevka za revizijo so določeni s 25. členom ZPVPJN. Po prejemu odločitve o oddaji naročila je rok za vložitev revizijskega zahtevka 5 delovnih dni.</w:t>
      </w:r>
    </w:p>
    <w:p w:rsidR="004448C9" w:rsidRPr="004448C9" w:rsidRDefault="004448C9" w:rsidP="004448C9">
      <w:pPr>
        <w:widowControl/>
        <w:numPr>
          <w:ilvl w:val="0"/>
          <w:numId w:val="11"/>
        </w:numPr>
        <w:adjustRightInd/>
        <w:spacing w:after="70" w:line="240" w:lineRule="auto"/>
        <w:jc w:val="both"/>
        <w:textAlignment w:val="auto"/>
        <w:rPr>
          <w:rFonts w:ascii="Calibri" w:eastAsia="Calibri" w:hAnsi="Calibri" w:cs="Calibri"/>
          <w:b/>
          <w:sz w:val="16"/>
          <w:szCs w:val="16"/>
        </w:rPr>
      </w:pPr>
      <w:r w:rsidRPr="004448C9">
        <w:rPr>
          <w:rFonts w:ascii="Calibri" w:eastAsia="Calibri" w:hAnsi="Calibri" w:cs="Calibri"/>
          <w:b/>
          <w:sz w:val="16"/>
          <w:szCs w:val="16"/>
        </w:rPr>
        <w:t>RAČUNSKE NAPAKE</w:t>
      </w:r>
    </w:p>
    <w:p w:rsidR="004448C9" w:rsidRPr="004448C9" w:rsidRDefault="004448C9" w:rsidP="004448C9">
      <w:pPr>
        <w:widowControl/>
        <w:numPr>
          <w:ilvl w:val="1"/>
          <w:numId w:val="11"/>
        </w:numPr>
        <w:adjustRightInd/>
        <w:spacing w:after="70" w:line="240" w:lineRule="auto"/>
        <w:contextualSpacing/>
        <w:jc w:val="both"/>
        <w:textAlignment w:val="auto"/>
        <w:rPr>
          <w:rFonts w:ascii="Calibri" w:eastAsia="Calibri" w:hAnsi="Calibri" w:cs="Calibri"/>
          <w:sz w:val="16"/>
          <w:szCs w:val="16"/>
        </w:rPr>
      </w:pPr>
      <w:r w:rsidRPr="004448C9">
        <w:rPr>
          <w:rFonts w:ascii="Calibri" w:eastAsia="Calibri" w:hAnsi="Calibri" w:cs="Calibri"/>
          <w:sz w:val="16"/>
          <w:szCs w:val="16"/>
        </w:rPr>
        <w:t>V primeru ugotovitve računskih napak bo naročnik računske napake odpravil skladno z 89. členom ZJN-3.</w:t>
      </w:r>
    </w:p>
    <w:p w:rsidR="004448C9" w:rsidRPr="004448C9" w:rsidRDefault="004448C9" w:rsidP="004448C9">
      <w:pPr>
        <w:widowControl/>
        <w:numPr>
          <w:ilvl w:val="1"/>
          <w:numId w:val="11"/>
        </w:numPr>
        <w:adjustRightInd/>
        <w:spacing w:after="70" w:line="240" w:lineRule="auto"/>
        <w:jc w:val="both"/>
        <w:textAlignment w:val="auto"/>
        <w:rPr>
          <w:rFonts w:ascii="Calibri" w:eastAsia="Calibri" w:hAnsi="Calibri" w:cs="Calibri"/>
          <w:sz w:val="16"/>
          <w:szCs w:val="16"/>
        </w:rPr>
      </w:pPr>
      <w:r w:rsidRPr="004448C9">
        <w:rPr>
          <w:rFonts w:ascii="Calibri" w:eastAsia="Calibri" w:hAnsi="Calibri" w:cs="Calibri"/>
          <w:sz w:val="16"/>
          <w:szCs w:val="16"/>
        </w:rPr>
        <w:t>Na poziv naročnika mora ponudnik vse kopije strani ponudbene dokumentacije, ki vsebujejo računske napake popraviti v roku treh dni od prejema poziva naročnika, tako, da napako prečrta in zraven le-te napiše pravilne vrednosti ter jih s podpisom in žigom potrdi, v nasprotnem primeru se šteje, da odstopa od ponudbe.</w:t>
      </w:r>
    </w:p>
    <w:p w:rsidR="004448C9" w:rsidRPr="004448C9" w:rsidRDefault="004448C9" w:rsidP="004448C9">
      <w:pPr>
        <w:widowControl/>
        <w:numPr>
          <w:ilvl w:val="0"/>
          <w:numId w:val="11"/>
        </w:numPr>
        <w:adjustRightInd/>
        <w:spacing w:after="70" w:line="240" w:lineRule="auto"/>
        <w:jc w:val="both"/>
        <w:textAlignment w:val="auto"/>
        <w:rPr>
          <w:rFonts w:ascii="Calibri" w:eastAsia="Calibri" w:hAnsi="Calibri" w:cs="Calibri"/>
          <w:b/>
          <w:sz w:val="16"/>
          <w:szCs w:val="16"/>
        </w:rPr>
      </w:pPr>
      <w:r w:rsidRPr="004448C9">
        <w:rPr>
          <w:rFonts w:ascii="Calibri" w:eastAsia="Calibri" w:hAnsi="Calibri" w:cs="Calibri"/>
          <w:b/>
          <w:sz w:val="16"/>
          <w:szCs w:val="16"/>
        </w:rPr>
        <w:t>CELOVITOST PONUDBE</w:t>
      </w:r>
    </w:p>
    <w:p w:rsidR="004448C9" w:rsidRPr="004448C9" w:rsidRDefault="004448C9" w:rsidP="004448C9">
      <w:pPr>
        <w:widowControl/>
        <w:numPr>
          <w:ilvl w:val="1"/>
          <w:numId w:val="11"/>
        </w:numPr>
        <w:adjustRightInd/>
        <w:spacing w:after="70" w:line="240" w:lineRule="auto"/>
        <w:jc w:val="both"/>
        <w:textAlignment w:val="auto"/>
        <w:rPr>
          <w:rFonts w:ascii="Calibri" w:eastAsia="Calibri" w:hAnsi="Calibri" w:cs="Calibri"/>
          <w:sz w:val="16"/>
          <w:szCs w:val="16"/>
        </w:rPr>
      </w:pPr>
      <w:r w:rsidRPr="004448C9">
        <w:rPr>
          <w:rFonts w:ascii="Calibri" w:eastAsia="Calibri" w:hAnsi="Calibri" w:cs="Calibri"/>
          <w:sz w:val="16"/>
          <w:szCs w:val="16"/>
        </w:rPr>
        <w:t>Ponudnik mora ponuditi vsa zahtevana razpisana dela.</w:t>
      </w:r>
    </w:p>
    <w:p w:rsidR="004448C9" w:rsidRPr="004448C9" w:rsidRDefault="004448C9" w:rsidP="004448C9">
      <w:pPr>
        <w:widowControl/>
        <w:adjustRightInd/>
        <w:spacing w:line="240" w:lineRule="auto"/>
        <w:textAlignment w:val="auto"/>
        <w:rPr>
          <w:rFonts w:ascii="Calibri" w:eastAsia="Calibri" w:hAnsi="Calibri" w:cs="Calibri"/>
          <w:b/>
          <w:sz w:val="16"/>
          <w:szCs w:val="16"/>
        </w:rPr>
        <w:sectPr w:rsidR="004448C9" w:rsidRPr="004448C9" w:rsidSect="00D36459">
          <w:pgSz w:w="11906" w:h="16838"/>
          <w:pgMar w:top="1417" w:right="1417" w:bottom="1417" w:left="1417" w:header="397" w:footer="283" w:gutter="0"/>
          <w:cols w:num="2" w:space="568"/>
          <w:docGrid w:linePitch="360"/>
        </w:sectPr>
      </w:pPr>
    </w:p>
    <w:p w:rsidR="004448C9" w:rsidRPr="004448C9" w:rsidRDefault="004448C9" w:rsidP="004448C9">
      <w:pPr>
        <w:widowControl/>
        <w:adjustRightInd/>
        <w:spacing w:before="120" w:after="50" w:line="240" w:lineRule="auto"/>
        <w:ind w:left="357" w:hanging="357"/>
        <w:jc w:val="center"/>
        <w:textAlignment w:val="auto"/>
        <w:outlineLvl w:val="0"/>
        <w:rPr>
          <w:rFonts w:ascii="Calibri" w:eastAsia="Calibri" w:hAnsi="Calibri" w:cs="Calibri"/>
          <w:b/>
          <w:sz w:val="20"/>
          <w:szCs w:val="20"/>
        </w:rPr>
      </w:pPr>
      <w:r w:rsidRPr="004448C9">
        <w:rPr>
          <w:rFonts w:ascii="Calibri" w:eastAsia="Calibri" w:hAnsi="Calibri" w:cs="Calibri"/>
          <w:b/>
          <w:sz w:val="20"/>
          <w:szCs w:val="20"/>
        </w:rPr>
        <w:lastRenderedPageBreak/>
        <w:t>3.  POGOJI ZA UGOTAVLJANJE SPOSOBNOSTI IN NAVODILA O NAČINU DOKAZOVANJA SPOSOBNOSTI PONUDNIKA</w:t>
      </w:r>
    </w:p>
    <w:p w:rsidR="004448C9" w:rsidRPr="004448C9" w:rsidRDefault="004448C9" w:rsidP="004448C9">
      <w:pPr>
        <w:widowControl/>
        <w:adjustRightInd/>
        <w:spacing w:before="120" w:after="50" w:line="240" w:lineRule="auto"/>
        <w:ind w:left="357"/>
        <w:textAlignment w:val="auto"/>
        <w:outlineLvl w:val="0"/>
        <w:rPr>
          <w:rFonts w:ascii="Calibri" w:eastAsia="Calibri" w:hAnsi="Calibri" w:cs="Calibri"/>
          <w:b/>
          <w:sz w:val="18"/>
          <w:szCs w:val="18"/>
        </w:rPr>
      </w:pPr>
    </w:p>
    <w:p w:rsidR="004448C9" w:rsidRPr="004448C9" w:rsidRDefault="004448C9" w:rsidP="004448C9">
      <w:pPr>
        <w:widowControl/>
        <w:numPr>
          <w:ilvl w:val="0"/>
          <w:numId w:val="12"/>
        </w:numPr>
        <w:adjustRightInd/>
        <w:spacing w:before="120" w:after="50" w:line="240" w:lineRule="auto"/>
        <w:textAlignment w:val="auto"/>
        <w:outlineLvl w:val="0"/>
        <w:rPr>
          <w:rFonts w:ascii="Calibri" w:eastAsia="Calibri" w:hAnsi="Calibri" w:cs="Calibri"/>
          <w:b/>
          <w:sz w:val="18"/>
          <w:szCs w:val="18"/>
        </w:rPr>
      </w:pPr>
      <w:r w:rsidRPr="004448C9">
        <w:rPr>
          <w:rFonts w:ascii="Calibri" w:eastAsia="Calibri" w:hAnsi="Calibri" w:cs="Calibri"/>
          <w:b/>
          <w:sz w:val="18"/>
          <w:szCs w:val="18"/>
        </w:rPr>
        <w:t>RAZLOGI ZA IZKLJUČITEV PONUDNIKA OZIROMA GOSPODARSKEGA SUBJEKTA</w:t>
      </w:r>
    </w:p>
    <w:p w:rsidR="004448C9" w:rsidRPr="004448C9" w:rsidRDefault="004448C9" w:rsidP="004448C9">
      <w:pPr>
        <w:widowControl/>
        <w:numPr>
          <w:ilvl w:val="1"/>
          <w:numId w:val="12"/>
        </w:numPr>
        <w:adjustRightInd/>
        <w:spacing w:line="240" w:lineRule="auto"/>
        <w:jc w:val="both"/>
        <w:textAlignment w:val="auto"/>
        <w:rPr>
          <w:rFonts w:ascii="Calibri" w:hAnsi="Calibri" w:cs="Calibri"/>
          <w:sz w:val="18"/>
          <w:szCs w:val="18"/>
          <w:lang w:eastAsia="sl-SI"/>
        </w:rPr>
      </w:pPr>
      <w:r w:rsidRPr="004448C9">
        <w:rPr>
          <w:rFonts w:ascii="Calibri" w:hAnsi="Calibri" w:cs="Calibri"/>
          <w:sz w:val="18"/>
          <w:szCs w:val="18"/>
          <w:lang w:eastAsia="sl-SI"/>
        </w:rPr>
        <w:t>Naročnik bo iz sodelovanja v postopku javnega naročanja izključil gospodarski subjekt, če bo pri preverjanju ugotovil ali bo drugače seznanjen, da je bila gospodarskemu subjektu ali osebi, ki je članica upravnega, vodstvenega ali nadzornega organa tega gospodarskega subjekta ali ki ima pooblastila za njegovo zastopanje ali odločanje ali nadzor v njem, izrečena pravnomočna sodba, ki ima elemente kaznivih dejanj, ki so opredeljena v prvem odstavku 75. člena ZJN-3.</w:t>
      </w:r>
    </w:p>
    <w:p w:rsidR="004448C9" w:rsidRPr="004448C9" w:rsidRDefault="004448C9" w:rsidP="004448C9">
      <w:pPr>
        <w:widowControl/>
        <w:numPr>
          <w:ilvl w:val="1"/>
          <w:numId w:val="12"/>
        </w:numPr>
        <w:adjustRightInd/>
        <w:spacing w:line="240" w:lineRule="auto"/>
        <w:jc w:val="both"/>
        <w:textAlignment w:val="auto"/>
        <w:rPr>
          <w:rFonts w:ascii="Calibri" w:hAnsi="Calibri" w:cs="Calibri"/>
          <w:sz w:val="18"/>
          <w:szCs w:val="18"/>
          <w:lang w:eastAsia="sl-SI"/>
        </w:rPr>
      </w:pPr>
      <w:r w:rsidRPr="004448C9">
        <w:rPr>
          <w:rFonts w:ascii="Calibri" w:hAnsi="Calibri" w:cs="Calibri"/>
          <w:sz w:val="18"/>
          <w:szCs w:val="18"/>
          <w:lang w:eastAsia="sl-SI"/>
        </w:rPr>
        <w:t>Naročnik bo iz sodelovanja v postopku javnega naročanja izključil tudi gospodarski subjekt, če pri preverjanju ugotovi,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eurov ali več. Šteje se, da gospodarski subjekt ne izpolnjuje obveznosti iz prejšnjega stavka tudi, če na dan oddaje ponudbe ali prijave ni imel predloženih vseh obračunov davčnih odtegljajev za dohodke iz delovnega razmerja za obdobje zadnjih petih let do dne oddaje ponudbe ali prijave.</w:t>
      </w:r>
    </w:p>
    <w:p w:rsidR="004448C9" w:rsidRPr="004448C9" w:rsidRDefault="004448C9" w:rsidP="004448C9">
      <w:pPr>
        <w:widowControl/>
        <w:numPr>
          <w:ilvl w:val="1"/>
          <w:numId w:val="12"/>
        </w:numPr>
        <w:adjustRightInd/>
        <w:spacing w:line="240" w:lineRule="auto"/>
        <w:jc w:val="both"/>
        <w:textAlignment w:val="auto"/>
        <w:rPr>
          <w:rFonts w:ascii="Calibri" w:hAnsi="Calibri" w:cs="Calibri"/>
          <w:sz w:val="18"/>
          <w:szCs w:val="18"/>
          <w:lang w:eastAsia="sl-SI"/>
        </w:rPr>
      </w:pPr>
      <w:r w:rsidRPr="004448C9">
        <w:rPr>
          <w:rFonts w:ascii="Calibri" w:hAnsi="Calibri" w:cs="Calibri"/>
          <w:sz w:val="18"/>
          <w:szCs w:val="18"/>
          <w:lang w:eastAsia="sl-SI"/>
        </w:rPr>
        <w:t>Naročnik bo izključil gospodarski subjekt:</w:t>
      </w:r>
    </w:p>
    <w:p w:rsidR="004448C9" w:rsidRPr="004448C9" w:rsidRDefault="004448C9" w:rsidP="004448C9">
      <w:pPr>
        <w:widowControl/>
        <w:numPr>
          <w:ilvl w:val="0"/>
          <w:numId w:val="13"/>
        </w:numPr>
        <w:adjustRightInd/>
        <w:spacing w:line="240" w:lineRule="auto"/>
        <w:jc w:val="both"/>
        <w:textAlignment w:val="auto"/>
        <w:rPr>
          <w:rFonts w:ascii="Calibri" w:hAnsi="Calibri" w:cs="Calibri"/>
          <w:sz w:val="18"/>
          <w:szCs w:val="18"/>
          <w:lang w:eastAsia="sl-SI"/>
        </w:rPr>
      </w:pPr>
      <w:r w:rsidRPr="004448C9">
        <w:rPr>
          <w:rFonts w:ascii="Calibri" w:hAnsi="Calibri" w:cs="Calibri"/>
          <w:sz w:val="18"/>
          <w:szCs w:val="18"/>
          <w:lang w:eastAsia="sl-SI"/>
        </w:rPr>
        <w:t>če je ta na dan, ko poteče rok za oddajo ponudb ali prijav, izločen iz postopkov oddaje javnih naročil zaradi uvrstitve v evidenco gospodarskih subjektov z negativnimi referencami;</w:t>
      </w:r>
    </w:p>
    <w:p w:rsidR="004448C9" w:rsidRPr="004448C9" w:rsidRDefault="004448C9" w:rsidP="004448C9">
      <w:pPr>
        <w:widowControl/>
        <w:numPr>
          <w:ilvl w:val="0"/>
          <w:numId w:val="13"/>
        </w:numPr>
        <w:adjustRightInd/>
        <w:spacing w:line="240" w:lineRule="auto"/>
        <w:jc w:val="both"/>
        <w:textAlignment w:val="auto"/>
        <w:rPr>
          <w:rFonts w:ascii="Calibri" w:hAnsi="Calibri" w:cs="Calibri"/>
          <w:sz w:val="18"/>
          <w:szCs w:val="18"/>
          <w:lang w:eastAsia="sl-SI"/>
        </w:rPr>
      </w:pPr>
      <w:r w:rsidRPr="004448C9">
        <w:rPr>
          <w:rFonts w:ascii="Calibri" w:hAnsi="Calibri" w:cs="Calibri"/>
          <w:sz w:val="18"/>
          <w:szCs w:val="18"/>
          <w:lang w:eastAsia="sl-SI"/>
        </w:rPr>
        <w:t>če mu je bila v zadnjih treh letih pred potekom roka za oddajo ponudb s pravnomočno odločbo pristojnega organa Republike Slovenije ali druge države članice ali tretje države dvakrat izrečena globa zaradi prekrška v zvezi s plačilom za delo.</w:t>
      </w:r>
    </w:p>
    <w:p w:rsidR="004448C9" w:rsidRPr="004448C9" w:rsidRDefault="004448C9" w:rsidP="004448C9">
      <w:pPr>
        <w:widowControl/>
        <w:numPr>
          <w:ilvl w:val="1"/>
          <w:numId w:val="12"/>
        </w:numPr>
        <w:adjustRightInd/>
        <w:spacing w:line="240" w:lineRule="auto"/>
        <w:jc w:val="both"/>
        <w:textAlignment w:val="auto"/>
        <w:rPr>
          <w:rFonts w:ascii="Calibri" w:hAnsi="Calibri" w:cs="Calibri"/>
          <w:sz w:val="18"/>
          <w:szCs w:val="18"/>
          <w:lang w:eastAsia="sl-SI"/>
        </w:rPr>
      </w:pPr>
      <w:r w:rsidRPr="004448C9">
        <w:rPr>
          <w:rFonts w:ascii="Calibri" w:hAnsi="Calibri" w:cs="Calibri"/>
          <w:sz w:val="18"/>
          <w:szCs w:val="18"/>
          <w:lang w:eastAsia="sl-SI"/>
        </w:rPr>
        <w:t>Naročnik bo izključil gospodarski subjekt, v kolikor bo ugotovil, da so pri ponudniku udeleženi funkcionarji, ki pri naročniku opravljajo funkcijo ali njihovi družinski člani, kot poslovodje, člani poslovodstva ali zakoniti zastopniki, niti niso neposredno ali preko drugih pravnih oseb v več kot 5 % deležu udeleženi pri ustanoviteljskih pravicah, upravljanju ali kapitalu.</w:t>
      </w:r>
    </w:p>
    <w:p w:rsidR="004448C9" w:rsidRPr="004448C9" w:rsidRDefault="004448C9" w:rsidP="004448C9">
      <w:pPr>
        <w:widowControl/>
        <w:pBdr>
          <w:top w:val="single" w:sz="4" w:space="1" w:color="auto"/>
          <w:left w:val="single" w:sz="4" w:space="4" w:color="auto"/>
          <w:bottom w:val="single" w:sz="4" w:space="1" w:color="auto"/>
          <w:right w:val="single" w:sz="4" w:space="4" w:color="auto"/>
        </w:pBdr>
        <w:adjustRightInd/>
        <w:spacing w:before="120" w:after="50" w:line="240" w:lineRule="auto"/>
        <w:ind w:left="708"/>
        <w:textAlignment w:val="auto"/>
        <w:outlineLvl w:val="0"/>
        <w:rPr>
          <w:rFonts w:ascii="Calibri" w:eastAsia="Calibri" w:hAnsi="Calibri" w:cs="Calibri"/>
          <w:b/>
          <w:sz w:val="18"/>
          <w:szCs w:val="18"/>
        </w:rPr>
      </w:pPr>
      <w:r w:rsidRPr="004448C9">
        <w:rPr>
          <w:rFonts w:ascii="Calibri" w:eastAsia="Calibri" w:hAnsi="Calibri" w:cs="Calibri"/>
          <w:b/>
          <w:sz w:val="18"/>
          <w:szCs w:val="18"/>
        </w:rPr>
        <w:t>Dokazilo: OBR-2: Izjava</w:t>
      </w:r>
    </w:p>
    <w:p w:rsidR="004448C9" w:rsidRPr="004448C9" w:rsidRDefault="004448C9" w:rsidP="004448C9">
      <w:pPr>
        <w:widowControl/>
        <w:adjustRightInd/>
        <w:spacing w:line="240" w:lineRule="auto"/>
        <w:textAlignment w:val="auto"/>
        <w:rPr>
          <w:rFonts w:ascii="Times New Roman" w:eastAsia="Calibri" w:hAnsi="Times New Roman"/>
          <w:szCs w:val="22"/>
        </w:rPr>
      </w:pPr>
    </w:p>
    <w:p w:rsidR="004448C9" w:rsidRPr="004448C9" w:rsidRDefault="004448C9" w:rsidP="004448C9">
      <w:pPr>
        <w:widowControl/>
        <w:numPr>
          <w:ilvl w:val="0"/>
          <w:numId w:val="12"/>
        </w:numPr>
        <w:adjustRightInd/>
        <w:spacing w:before="120" w:after="50" w:line="240" w:lineRule="auto"/>
        <w:textAlignment w:val="auto"/>
        <w:outlineLvl w:val="0"/>
        <w:rPr>
          <w:rFonts w:ascii="Calibri" w:eastAsia="Calibri" w:hAnsi="Calibri" w:cs="Calibri"/>
          <w:b/>
          <w:sz w:val="18"/>
          <w:szCs w:val="18"/>
        </w:rPr>
      </w:pPr>
      <w:r w:rsidRPr="004448C9">
        <w:rPr>
          <w:rFonts w:ascii="Calibri" w:eastAsia="Calibri" w:hAnsi="Calibri" w:cs="Calibri"/>
          <w:b/>
          <w:sz w:val="18"/>
          <w:szCs w:val="18"/>
        </w:rPr>
        <w:t>DODATNI RAZLOGI ZA IZKLJUČITEV PONUDNIKA OZIROMA GOSPODARSKEGA SUBJEKTA</w:t>
      </w:r>
    </w:p>
    <w:p w:rsidR="004448C9" w:rsidRPr="004448C9" w:rsidRDefault="004448C9" w:rsidP="004448C9">
      <w:pPr>
        <w:widowControl/>
        <w:adjustRightInd/>
        <w:spacing w:line="240" w:lineRule="auto"/>
        <w:textAlignment w:val="auto"/>
        <w:rPr>
          <w:rFonts w:ascii="Calibri" w:eastAsia="Calibri" w:hAnsi="Calibri"/>
          <w:sz w:val="18"/>
          <w:szCs w:val="18"/>
        </w:rPr>
      </w:pPr>
      <w:r w:rsidRPr="004448C9">
        <w:rPr>
          <w:rFonts w:ascii="Calibri" w:eastAsia="Calibri" w:hAnsi="Calibri"/>
          <w:sz w:val="18"/>
          <w:szCs w:val="18"/>
        </w:rPr>
        <w:t>Naročnik bo iz sodelovanja v postopku javnega naročanja izključil gospodarski subjekt tudi v naslednjih primerih:</w:t>
      </w:r>
    </w:p>
    <w:p w:rsidR="004448C9" w:rsidRPr="004448C9" w:rsidRDefault="004448C9" w:rsidP="004448C9">
      <w:pPr>
        <w:widowControl/>
        <w:numPr>
          <w:ilvl w:val="0"/>
          <w:numId w:val="14"/>
        </w:numPr>
        <w:adjustRightInd/>
        <w:spacing w:line="240" w:lineRule="auto"/>
        <w:contextualSpacing/>
        <w:textAlignment w:val="auto"/>
        <w:rPr>
          <w:rFonts w:ascii="Calibri" w:eastAsia="Calibri" w:hAnsi="Calibri"/>
          <w:sz w:val="18"/>
          <w:szCs w:val="18"/>
        </w:rPr>
      </w:pPr>
      <w:r w:rsidRPr="004448C9">
        <w:rPr>
          <w:rFonts w:ascii="Calibri" w:eastAsia="Calibri" w:hAnsi="Calibri"/>
          <w:sz w:val="18"/>
          <w:szCs w:val="18"/>
        </w:rPr>
        <w:t>če bo lahko na kakršen koli način izkazal kršitev obveznosti iz drugega odstavka 3. člena ZJN-3;</w:t>
      </w:r>
    </w:p>
    <w:p w:rsidR="004448C9" w:rsidRPr="004448C9" w:rsidRDefault="004448C9" w:rsidP="004448C9">
      <w:pPr>
        <w:widowControl/>
        <w:numPr>
          <w:ilvl w:val="0"/>
          <w:numId w:val="14"/>
        </w:numPr>
        <w:adjustRightInd/>
        <w:spacing w:line="240" w:lineRule="auto"/>
        <w:contextualSpacing/>
        <w:textAlignment w:val="auto"/>
        <w:rPr>
          <w:rFonts w:ascii="Calibri" w:eastAsia="Calibri" w:hAnsi="Calibri"/>
          <w:sz w:val="18"/>
          <w:szCs w:val="18"/>
        </w:rPr>
      </w:pPr>
      <w:r w:rsidRPr="004448C9">
        <w:rPr>
          <w:rFonts w:ascii="Calibri" w:eastAsia="Calibri" w:hAnsi="Calibri"/>
          <w:sz w:val="18"/>
          <w:szCs w:val="18"/>
        </w:rPr>
        <w:t>če se je nad gospodarskim subjektom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rsidR="004448C9" w:rsidRPr="004448C9" w:rsidRDefault="004448C9" w:rsidP="004448C9">
      <w:pPr>
        <w:widowControl/>
        <w:numPr>
          <w:ilvl w:val="0"/>
          <w:numId w:val="14"/>
        </w:numPr>
        <w:adjustRightInd/>
        <w:spacing w:line="240" w:lineRule="auto"/>
        <w:contextualSpacing/>
        <w:textAlignment w:val="auto"/>
        <w:rPr>
          <w:rFonts w:ascii="Calibri" w:eastAsia="Calibri" w:hAnsi="Calibri"/>
          <w:sz w:val="18"/>
          <w:szCs w:val="18"/>
        </w:rPr>
      </w:pPr>
      <w:r w:rsidRPr="004448C9">
        <w:rPr>
          <w:rFonts w:ascii="Calibri" w:eastAsia="Calibri" w:hAnsi="Calibri"/>
          <w:sz w:val="18"/>
          <w:szCs w:val="18"/>
        </w:rPr>
        <w:t>če lahko naročnik z ustreznimi sredstvi izkaže, da je gospodarski subjekt zagrešil hujšo kršitev poklicnih pravil, zaradi česar je omajana njegova integriteta;</w:t>
      </w:r>
    </w:p>
    <w:p w:rsidR="004448C9" w:rsidRPr="004448C9" w:rsidRDefault="004448C9" w:rsidP="004448C9">
      <w:pPr>
        <w:widowControl/>
        <w:numPr>
          <w:ilvl w:val="0"/>
          <w:numId w:val="14"/>
        </w:numPr>
        <w:adjustRightInd/>
        <w:spacing w:line="240" w:lineRule="auto"/>
        <w:contextualSpacing/>
        <w:textAlignment w:val="auto"/>
        <w:rPr>
          <w:rFonts w:ascii="Calibri" w:eastAsia="Calibri" w:hAnsi="Calibri"/>
          <w:sz w:val="18"/>
          <w:szCs w:val="18"/>
        </w:rPr>
      </w:pPr>
      <w:r w:rsidRPr="004448C9">
        <w:rPr>
          <w:rFonts w:ascii="Calibri" w:eastAsia="Calibri" w:hAnsi="Calibri"/>
          <w:sz w:val="18"/>
          <w:szCs w:val="18"/>
        </w:rPr>
        <w:t>če lahko naročnik upravičeno sklepa, da je gospodarski subjekt z drugimi gospodarskimi subjekti sklenil dogovor, katerega cilj ali učinek je preprečevati, omejevati ali izkrivljati konkurenco. Šteje se, da je sklepanje naročnika iz prejšnjega stavka upravičeno, če organ, pristojen za varstvo konkurence, na podlagi prijave naročnika v 15 dneh naročniku sporoči, da bo uvedel postopek ugotavljanja kršitve;</w:t>
      </w:r>
    </w:p>
    <w:p w:rsidR="004448C9" w:rsidRPr="004448C9" w:rsidRDefault="004448C9" w:rsidP="004448C9">
      <w:pPr>
        <w:widowControl/>
        <w:numPr>
          <w:ilvl w:val="0"/>
          <w:numId w:val="14"/>
        </w:numPr>
        <w:adjustRightInd/>
        <w:spacing w:line="240" w:lineRule="auto"/>
        <w:contextualSpacing/>
        <w:textAlignment w:val="auto"/>
        <w:rPr>
          <w:rFonts w:ascii="Calibri" w:eastAsia="Calibri" w:hAnsi="Calibri"/>
          <w:sz w:val="18"/>
          <w:szCs w:val="18"/>
        </w:rPr>
      </w:pPr>
      <w:r w:rsidRPr="004448C9">
        <w:rPr>
          <w:rFonts w:ascii="Calibri" w:eastAsia="Calibri" w:hAnsi="Calibri"/>
          <w:sz w:val="18"/>
          <w:szCs w:val="18"/>
        </w:rPr>
        <w:t>če nasprotja interesov iz tretjega odstavka 91. člena ZJN-3 ni mogoče učinkovito odpraviti z drugimi, blažjimi ukrepi;</w:t>
      </w:r>
    </w:p>
    <w:p w:rsidR="004448C9" w:rsidRPr="004448C9" w:rsidRDefault="004448C9" w:rsidP="004448C9">
      <w:pPr>
        <w:widowControl/>
        <w:numPr>
          <w:ilvl w:val="0"/>
          <w:numId w:val="14"/>
        </w:numPr>
        <w:adjustRightInd/>
        <w:spacing w:line="240" w:lineRule="auto"/>
        <w:contextualSpacing/>
        <w:textAlignment w:val="auto"/>
        <w:rPr>
          <w:rFonts w:ascii="Calibri" w:eastAsia="Calibri" w:hAnsi="Calibri"/>
          <w:sz w:val="18"/>
          <w:szCs w:val="18"/>
        </w:rPr>
      </w:pPr>
      <w:r w:rsidRPr="004448C9">
        <w:rPr>
          <w:rFonts w:ascii="Calibri" w:eastAsia="Calibri" w:hAnsi="Calibri"/>
          <w:sz w:val="18"/>
          <w:szCs w:val="18"/>
        </w:rPr>
        <w:t>če izkrivljanja konkurence zaradi predhodnega sodelovanja gospodarskih subjektov pri pripravi postopka javnega naročanja v skladu s 65. členom ZJN-3 ni mogoče učinkovito odpraviti z drugimi, blažjimi ukrepi;</w:t>
      </w:r>
    </w:p>
    <w:p w:rsidR="004448C9" w:rsidRPr="004448C9" w:rsidRDefault="004448C9" w:rsidP="004448C9">
      <w:pPr>
        <w:widowControl/>
        <w:numPr>
          <w:ilvl w:val="0"/>
          <w:numId w:val="14"/>
        </w:numPr>
        <w:adjustRightInd/>
        <w:spacing w:line="240" w:lineRule="auto"/>
        <w:contextualSpacing/>
        <w:textAlignment w:val="auto"/>
        <w:rPr>
          <w:rFonts w:ascii="Calibri" w:eastAsia="Calibri" w:hAnsi="Calibri"/>
          <w:sz w:val="18"/>
          <w:szCs w:val="18"/>
        </w:rPr>
      </w:pPr>
      <w:r w:rsidRPr="004448C9">
        <w:rPr>
          <w:rFonts w:ascii="Calibri" w:eastAsia="Calibri" w:hAnsi="Calibri"/>
          <w:sz w:val="18"/>
          <w:szCs w:val="18"/>
        </w:rPr>
        <w:t>če so se pri gospodarskem subjektu pri prejšnji pogodbi o izvedbi javnega naročila ali prejšnji koncesijski pogodbi, sklenjeni z naročnikom, pokazale precejšnje ali stalne pomanjkljivosti pri izpolnjevanju ključne obveznosti, zaradi česar je naročnik predčasno odstopil od prejšnjega naročila oziroma pogodbe ali uveljavljal odškodnino ali so bile izvedene druge primerljive sankcije;</w:t>
      </w:r>
    </w:p>
    <w:p w:rsidR="004448C9" w:rsidRPr="004448C9" w:rsidRDefault="004448C9" w:rsidP="004448C9">
      <w:pPr>
        <w:widowControl/>
        <w:numPr>
          <w:ilvl w:val="0"/>
          <w:numId w:val="14"/>
        </w:numPr>
        <w:adjustRightInd/>
        <w:spacing w:line="240" w:lineRule="auto"/>
        <w:contextualSpacing/>
        <w:textAlignment w:val="auto"/>
        <w:rPr>
          <w:rFonts w:ascii="Calibri" w:eastAsia="Calibri" w:hAnsi="Calibri"/>
          <w:sz w:val="18"/>
          <w:szCs w:val="18"/>
        </w:rPr>
      </w:pPr>
      <w:r w:rsidRPr="004448C9">
        <w:rPr>
          <w:rFonts w:ascii="Calibri" w:eastAsia="Calibri" w:hAnsi="Calibri"/>
          <w:sz w:val="18"/>
          <w:szCs w:val="18"/>
        </w:rPr>
        <w:t>če je gospodarski subjekt kriv dajanja resnih zavajajočih razlag pri dajanju informacij, zahtevanih zaradi preverjanja obstoja razlogov za izključitev ali izpolnjevanja pogojev za sodelovanje, ali če ni razkril teh informacij ali če ne more predložiti dokazil, ki se zahtevajo v skladu z 79. členom ZJN-3;</w:t>
      </w:r>
    </w:p>
    <w:p w:rsidR="004448C9" w:rsidRPr="004448C9" w:rsidRDefault="004448C9" w:rsidP="004448C9">
      <w:pPr>
        <w:widowControl/>
        <w:numPr>
          <w:ilvl w:val="0"/>
          <w:numId w:val="14"/>
        </w:numPr>
        <w:adjustRightInd/>
        <w:spacing w:line="240" w:lineRule="auto"/>
        <w:contextualSpacing/>
        <w:textAlignment w:val="auto"/>
        <w:rPr>
          <w:rFonts w:ascii="Calibri" w:eastAsia="Calibri" w:hAnsi="Calibri"/>
          <w:sz w:val="18"/>
          <w:szCs w:val="18"/>
        </w:rPr>
      </w:pPr>
      <w:r w:rsidRPr="004448C9">
        <w:rPr>
          <w:rFonts w:ascii="Calibri" w:eastAsia="Calibri" w:hAnsi="Calibri"/>
          <w:sz w:val="18"/>
          <w:szCs w:val="18"/>
        </w:rPr>
        <w:t>če je gospodarski subjekt poskusil neupravičeno vplivati na odločanje naročnika ali pridobiti zaupne informacije, zaradi katerih bi lahko imel neupravičeno prednost v postopku javnega naročanja, ali iz malomarnosti predložiti zavajajoče informacije, ki bi lahko pomembno vplivale na odločitev o izključitvi, izboru ali oddaji javnega naročila.</w:t>
      </w:r>
    </w:p>
    <w:p w:rsidR="004448C9" w:rsidRPr="004448C9" w:rsidRDefault="004448C9" w:rsidP="004448C9">
      <w:pPr>
        <w:widowControl/>
        <w:pBdr>
          <w:top w:val="single" w:sz="4" w:space="1" w:color="auto"/>
          <w:left w:val="single" w:sz="4" w:space="4" w:color="auto"/>
          <w:bottom w:val="single" w:sz="4" w:space="1" w:color="auto"/>
          <w:right w:val="single" w:sz="4" w:space="4" w:color="auto"/>
        </w:pBdr>
        <w:adjustRightInd/>
        <w:spacing w:before="120" w:after="50" w:line="240" w:lineRule="auto"/>
        <w:ind w:left="708"/>
        <w:textAlignment w:val="auto"/>
        <w:outlineLvl w:val="0"/>
        <w:rPr>
          <w:rFonts w:ascii="Calibri" w:eastAsia="Calibri" w:hAnsi="Calibri" w:cs="Calibri"/>
          <w:b/>
          <w:sz w:val="18"/>
          <w:szCs w:val="18"/>
        </w:rPr>
      </w:pPr>
      <w:r w:rsidRPr="004448C9">
        <w:rPr>
          <w:rFonts w:ascii="Calibri" w:eastAsia="Calibri" w:hAnsi="Calibri" w:cs="Calibri"/>
          <w:b/>
          <w:sz w:val="18"/>
          <w:szCs w:val="18"/>
        </w:rPr>
        <w:t xml:space="preserve">Dokazilo: OBR-2: Izjava </w:t>
      </w:r>
    </w:p>
    <w:p w:rsidR="004448C9" w:rsidRPr="004448C9" w:rsidRDefault="004448C9" w:rsidP="004448C9">
      <w:pPr>
        <w:widowControl/>
        <w:adjustRightInd/>
        <w:spacing w:line="240" w:lineRule="auto"/>
        <w:textAlignment w:val="auto"/>
        <w:rPr>
          <w:rFonts w:ascii="Times New Roman" w:eastAsia="Calibri" w:hAnsi="Times New Roman"/>
          <w:szCs w:val="22"/>
        </w:rPr>
      </w:pPr>
    </w:p>
    <w:p w:rsidR="004448C9" w:rsidRPr="004448C9" w:rsidRDefault="004448C9" w:rsidP="004448C9">
      <w:pPr>
        <w:widowControl/>
        <w:numPr>
          <w:ilvl w:val="0"/>
          <w:numId w:val="12"/>
        </w:numPr>
        <w:adjustRightInd/>
        <w:spacing w:before="120" w:after="50" w:line="240" w:lineRule="auto"/>
        <w:textAlignment w:val="auto"/>
        <w:outlineLvl w:val="0"/>
        <w:rPr>
          <w:rFonts w:ascii="Calibri" w:eastAsia="Calibri" w:hAnsi="Calibri" w:cs="Calibri"/>
          <w:b/>
          <w:sz w:val="18"/>
          <w:szCs w:val="18"/>
        </w:rPr>
      </w:pPr>
      <w:r w:rsidRPr="004448C9">
        <w:rPr>
          <w:rFonts w:ascii="Calibri" w:eastAsia="Calibri" w:hAnsi="Calibri" w:cs="Calibri"/>
          <w:b/>
          <w:sz w:val="18"/>
          <w:szCs w:val="18"/>
        </w:rPr>
        <w:lastRenderedPageBreak/>
        <w:t>PRIDOBITEV PODATKOV IZ URADNIH EVIDENC</w:t>
      </w:r>
    </w:p>
    <w:p w:rsidR="004448C9" w:rsidRPr="004448C9" w:rsidRDefault="004448C9" w:rsidP="004448C9">
      <w:pPr>
        <w:widowControl/>
        <w:numPr>
          <w:ilvl w:val="1"/>
          <w:numId w:val="12"/>
        </w:numPr>
        <w:adjustRightInd/>
        <w:spacing w:line="240" w:lineRule="auto"/>
        <w:jc w:val="both"/>
        <w:textAlignment w:val="auto"/>
        <w:rPr>
          <w:rFonts w:ascii="Calibri" w:hAnsi="Calibri" w:cs="Calibri"/>
          <w:sz w:val="18"/>
          <w:szCs w:val="18"/>
          <w:lang w:eastAsia="sl-SI"/>
        </w:rPr>
      </w:pPr>
      <w:r w:rsidRPr="004448C9">
        <w:rPr>
          <w:rFonts w:ascii="Calibri" w:hAnsi="Calibri" w:cs="Calibri"/>
          <w:sz w:val="18"/>
          <w:szCs w:val="18"/>
          <w:lang w:eastAsia="sl-SI"/>
        </w:rPr>
        <w:t>Ponudnik mora soglašati, da lahko naročnik za namene javnega razpisa pridobi podatke iz uradnih evidenc za osebe, ki so pooblaščene za zastopanje.</w:t>
      </w:r>
    </w:p>
    <w:p w:rsidR="004448C9" w:rsidRPr="004448C9" w:rsidRDefault="004448C9" w:rsidP="004448C9">
      <w:pPr>
        <w:widowControl/>
        <w:adjustRightInd/>
        <w:spacing w:line="240" w:lineRule="auto"/>
        <w:textAlignment w:val="auto"/>
        <w:rPr>
          <w:rFonts w:ascii="Times New Roman" w:eastAsia="Calibri" w:hAnsi="Times New Roman"/>
          <w:szCs w:val="22"/>
        </w:rPr>
      </w:pPr>
    </w:p>
    <w:p w:rsidR="004448C9" w:rsidRPr="004448C9" w:rsidRDefault="004448C9" w:rsidP="004448C9">
      <w:pPr>
        <w:widowControl/>
        <w:pBdr>
          <w:top w:val="single" w:sz="4" w:space="1" w:color="auto"/>
          <w:left w:val="single" w:sz="4" w:space="4" w:color="auto"/>
          <w:bottom w:val="single" w:sz="4" w:space="1" w:color="auto"/>
          <w:right w:val="single" w:sz="4" w:space="4" w:color="auto"/>
        </w:pBdr>
        <w:adjustRightInd/>
        <w:spacing w:before="120" w:after="50" w:line="240" w:lineRule="auto"/>
        <w:ind w:left="708"/>
        <w:textAlignment w:val="auto"/>
        <w:outlineLvl w:val="0"/>
        <w:rPr>
          <w:rFonts w:ascii="Calibri" w:eastAsia="Calibri" w:hAnsi="Calibri" w:cs="Calibri"/>
          <w:b/>
          <w:sz w:val="18"/>
          <w:szCs w:val="18"/>
        </w:rPr>
      </w:pPr>
      <w:r w:rsidRPr="004448C9">
        <w:rPr>
          <w:rFonts w:ascii="Calibri" w:eastAsia="Calibri" w:hAnsi="Calibri" w:cs="Calibri"/>
          <w:b/>
          <w:sz w:val="18"/>
          <w:szCs w:val="18"/>
        </w:rPr>
        <w:t>Dokazilo: OBR-3: Pooblastilo za pridobitev osebnih podatkov</w:t>
      </w:r>
    </w:p>
    <w:p w:rsidR="004448C9" w:rsidRPr="004448C9" w:rsidRDefault="004448C9" w:rsidP="004448C9">
      <w:pPr>
        <w:widowControl/>
        <w:adjustRightInd/>
        <w:spacing w:line="240" w:lineRule="auto"/>
        <w:textAlignment w:val="auto"/>
        <w:rPr>
          <w:rFonts w:ascii="Times New Roman" w:eastAsia="Calibri" w:hAnsi="Times New Roman"/>
          <w:szCs w:val="22"/>
        </w:rPr>
      </w:pPr>
    </w:p>
    <w:p w:rsidR="004448C9" w:rsidRPr="004448C9" w:rsidRDefault="004448C9" w:rsidP="004448C9">
      <w:pPr>
        <w:widowControl/>
        <w:numPr>
          <w:ilvl w:val="0"/>
          <w:numId w:val="12"/>
        </w:numPr>
        <w:adjustRightInd/>
        <w:spacing w:before="120" w:after="50" w:line="240" w:lineRule="auto"/>
        <w:textAlignment w:val="auto"/>
        <w:outlineLvl w:val="0"/>
        <w:rPr>
          <w:rFonts w:ascii="Calibri" w:eastAsia="Calibri" w:hAnsi="Calibri" w:cs="Calibri"/>
          <w:b/>
          <w:sz w:val="18"/>
          <w:szCs w:val="18"/>
        </w:rPr>
      </w:pPr>
      <w:r w:rsidRPr="004448C9">
        <w:rPr>
          <w:rFonts w:ascii="Calibri" w:eastAsia="Calibri" w:hAnsi="Calibri" w:cs="Calibri"/>
          <w:b/>
          <w:sz w:val="18"/>
          <w:szCs w:val="18"/>
        </w:rPr>
        <w:t>POGOJI ZA PRIZNANJE POKLICNE SPOSOBNOSTI</w:t>
      </w:r>
    </w:p>
    <w:p w:rsidR="004448C9" w:rsidRPr="004448C9" w:rsidRDefault="004448C9" w:rsidP="004448C9">
      <w:pPr>
        <w:widowControl/>
        <w:numPr>
          <w:ilvl w:val="1"/>
          <w:numId w:val="12"/>
        </w:numPr>
        <w:adjustRightInd/>
        <w:spacing w:line="240" w:lineRule="auto"/>
        <w:jc w:val="both"/>
        <w:textAlignment w:val="auto"/>
        <w:rPr>
          <w:rFonts w:ascii="Calibri" w:hAnsi="Calibri" w:cs="Calibri"/>
          <w:sz w:val="18"/>
          <w:szCs w:val="18"/>
          <w:lang w:eastAsia="sl-SI"/>
        </w:rPr>
      </w:pPr>
      <w:r w:rsidRPr="004448C9">
        <w:rPr>
          <w:rFonts w:ascii="Calibri" w:hAnsi="Calibri" w:cs="Calibri"/>
          <w:sz w:val="18"/>
          <w:szCs w:val="18"/>
          <w:lang w:eastAsia="sl-SI"/>
        </w:rPr>
        <w:t>Ponudnik mora biti registriran za dejavnost, ki je predmet tega javnega naročila.</w:t>
      </w:r>
    </w:p>
    <w:p w:rsidR="004448C9" w:rsidRPr="004448C9" w:rsidRDefault="004448C9" w:rsidP="004448C9">
      <w:pPr>
        <w:widowControl/>
        <w:pBdr>
          <w:top w:val="single" w:sz="4" w:space="1" w:color="auto"/>
          <w:left w:val="single" w:sz="4" w:space="4" w:color="auto"/>
          <w:bottom w:val="single" w:sz="4" w:space="1" w:color="auto"/>
          <w:right w:val="single" w:sz="4" w:space="4" w:color="auto"/>
        </w:pBdr>
        <w:adjustRightInd/>
        <w:spacing w:before="120" w:after="50" w:line="240" w:lineRule="auto"/>
        <w:ind w:left="708"/>
        <w:textAlignment w:val="auto"/>
        <w:outlineLvl w:val="0"/>
        <w:rPr>
          <w:rFonts w:ascii="Calibri" w:eastAsia="Calibri" w:hAnsi="Calibri" w:cs="Calibri"/>
          <w:b/>
          <w:sz w:val="18"/>
          <w:szCs w:val="18"/>
        </w:rPr>
      </w:pPr>
      <w:r w:rsidRPr="004448C9">
        <w:rPr>
          <w:rFonts w:ascii="Calibri" w:eastAsia="Calibri" w:hAnsi="Calibri" w:cs="Calibri"/>
          <w:b/>
          <w:sz w:val="18"/>
          <w:szCs w:val="18"/>
        </w:rPr>
        <w:t>Dokazilo: OBR-2: Izjava</w:t>
      </w:r>
    </w:p>
    <w:p w:rsidR="004448C9" w:rsidRPr="004448C9" w:rsidRDefault="004448C9" w:rsidP="004448C9">
      <w:pPr>
        <w:widowControl/>
        <w:adjustRightInd/>
        <w:spacing w:after="70" w:line="240" w:lineRule="auto"/>
        <w:ind w:left="708"/>
        <w:jc w:val="both"/>
        <w:textAlignment w:val="auto"/>
        <w:rPr>
          <w:rFonts w:ascii="Calibri" w:hAnsi="Calibri" w:cs="Calibri"/>
          <w:sz w:val="18"/>
          <w:szCs w:val="18"/>
          <w:lang w:eastAsia="sl-SI"/>
        </w:rPr>
      </w:pPr>
      <w:r w:rsidRPr="004448C9">
        <w:rPr>
          <w:rFonts w:ascii="Calibri" w:hAnsi="Calibri" w:cs="Calibri"/>
          <w:sz w:val="18"/>
          <w:szCs w:val="18"/>
          <w:lang w:eastAsia="sl-SI"/>
        </w:rPr>
        <w:t>Ponudniki, ki nimajo sedeža v Republiki Sloveniji, morajo predložiti potrdilo. Če država v kateri ima ponudnik svoj sedež, ne izdaja takšnih dokumentov, lahko da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rsidR="004448C9" w:rsidRPr="004448C9" w:rsidRDefault="004448C9" w:rsidP="004448C9">
      <w:pPr>
        <w:widowControl/>
        <w:adjustRightInd/>
        <w:spacing w:after="70" w:line="240" w:lineRule="auto"/>
        <w:ind w:left="502"/>
        <w:jc w:val="both"/>
        <w:textAlignment w:val="auto"/>
        <w:rPr>
          <w:rFonts w:ascii="Calibri" w:eastAsia="Calibri" w:hAnsi="Calibri" w:cs="Calibri"/>
          <w:sz w:val="18"/>
          <w:szCs w:val="18"/>
        </w:rPr>
      </w:pPr>
    </w:p>
    <w:p w:rsidR="004448C9" w:rsidRPr="004448C9" w:rsidRDefault="004448C9" w:rsidP="004448C9">
      <w:pPr>
        <w:widowControl/>
        <w:numPr>
          <w:ilvl w:val="0"/>
          <w:numId w:val="12"/>
        </w:numPr>
        <w:adjustRightInd/>
        <w:spacing w:before="120" w:after="50" w:line="240" w:lineRule="auto"/>
        <w:textAlignment w:val="auto"/>
        <w:outlineLvl w:val="0"/>
        <w:rPr>
          <w:rFonts w:ascii="Calibri" w:eastAsia="Calibri" w:hAnsi="Calibri" w:cs="Calibri"/>
          <w:b/>
          <w:sz w:val="18"/>
          <w:szCs w:val="18"/>
        </w:rPr>
      </w:pPr>
      <w:r w:rsidRPr="004448C9">
        <w:rPr>
          <w:rFonts w:ascii="Calibri" w:eastAsia="Calibri" w:hAnsi="Calibri" w:cs="Calibri"/>
          <w:b/>
          <w:sz w:val="18"/>
          <w:szCs w:val="18"/>
        </w:rPr>
        <w:t>POGOJI ZA PRIZNANJE EKONOMSKE IN FINANČNE SPOSOBNOSTI</w:t>
      </w:r>
    </w:p>
    <w:p w:rsidR="004448C9" w:rsidRPr="004448C9" w:rsidRDefault="004448C9" w:rsidP="004448C9">
      <w:pPr>
        <w:widowControl/>
        <w:adjustRightInd/>
        <w:spacing w:after="70" w:line="240" w:lineRule="auto"/>
        <w:ind w:left="502"/>
        <w:jc w:val="both"/>
        <w:textAlignment w:val="auto"/>
        <w:rPr>
          <w:rFonts w:ascii="Calibri" w:eastAsia="Calibri" w:hAnsi="Calibri" w:cs="Calibri"/>
          <w:sz w:val="18"/>
          <w:szCs w:val="18"/>
        </w:rPr>
      </w:pPr>
      <w:r w:rsidRPr="004448C9">
        <w:rPr>
          <w:rFonts w:ascii="Calibri" w:eastAsia="Calibri" w:hAnsi="Calibri" w:cs="Calibri"/>
          <w:sz w:val="18"/>
          <w:szCs w:val="18"/>
        </w:rPr>
        <w:t>/</w:t>
      </w:r>
    </w:p>
    <w:p w:rsidR="004448C9" w:rsidRPr="004448C9" w:rsidRDefault="004448C9" w:rsidP="004448C9">
      <w:pPr>
        <w:widowControl/>
        <w:numPr>
          <w:ilvl w:val="0"/>
          <w:numId w:val="12"/>
        </w:numPr>
        <w:adjustRightInd/>
        <w:spacing w:before="120" w:after="70" w:line="240" w:lineRule="auto"/>
        <w:jc w:val="both"/>
        <w:textAlignment w:val="auto"/>
        <w:outlineLvl w:val="0"/>
        <w:rPr>
          <w:rFonts w:ascii="Calibri" w:eastAsia="Calibri" w:hAnsi="Calibri" w:cs="Calibri"/>
          <w:b/>
          <w:sz w:val="18"/>
          <w:szCs w:val="18"/>
        </w:rPr>
      </w:pPr>
      <w:r w:rsidRPr="004448C9">
        <w:rPr>
          <w:rFonts w:ascii="Calibri" w:eastAsia="Calibri" w:hAnsi="Calibri" w:cs="Calibri"/>
          <w:b/>
          <w:sz w:val="18"/>
          <w:szCs w:val="18"/>
        </w:rPr>
        <w:t>POGOJI ZA PRIZNANJE TEHNIČNE IN/ALI STROKOVNE SPOSOBNOSTI PONUDNIKA</w:t>
      </w:r>
    </w:p>
    <w:p w:rsidR="004448C9" w:rsidRPr="004448C9" w:rsidRDefault="004448C9" w:rsidP="004448C9">
      <w:pPr>
        <w:widowControl/>
        <w:adjustRightInd/>
        <w:spacing w:line="240" w:lineRule="auto"/>
        <w:textAlignment w:val="auto"/>
        <w:rPr>
          <w:rFonts w:ascii="Calibri" w:eastAsiaTheme="minorHAnsi" w:hAnsi="Calibri" w:cs="Calibri"/>
          <w:i/>
          <w:iCs/>
          <w:sz w:val="18"/>
          <w:szCs w:val="18"/>
          <w:lang w:eastAsia="sl-SI"/>
        </w:rPr>
      </w:pPr>
    </w:p>
    <w:p w:rsidR="004448C9" w:rsidRPr="004448C9" w:rsidRDefault="00AE6D54" w:rsidP="00AE6D54">
      <w:pPr>
        <w:spacing w:after="70" w:line="240" w:lineRule="auto"/>
        <w:ind w:left="360"/>
        <w:jc w:val="both"/>
        <w:rPr>
          <w:rFonts w:ascii="Calibri" w:eastAsia="Calibri" w:hAnsi="Calibri" w:cs="Calibri"/>
          <w:b/>
          <w:i/>
          <w:sz w:val="18"/>
          <w:szCs w:val="18"/>
        </w:rPr>
      </w:pPr>
      <w:r>
        <w:rPr>
          <w:sz w:val="18"/>
          <w:szCs w:val="18"/>
        </w:rPr>
        <w:t>/</w:t>
      </w:r>
    </w:p>
    <w:p w:rsidR="004448C9" w:rsidRPr="004448C9" w:rsidRDefault="004448C9" w:rsidP="004448C9">
      <w:pPr>
        <w:widowControl/>
        <w:adjustRightInd/>
        <w:spacing w:after="70" w:line="240" w:lineRule="auto"/>
        <w:ind w:left="502"/>
        <w:jc w:val="both"/>
        <w:textAlignment w:val="auto"/>
        <w:rPr>
          <w:rFonts w:ascii="Calibri" w:eastAsia="Calibri" w:hAnsi="Calibri" w:cs="Calibri"/>
          <w:sz w:val="20"/>
          <w:szCs w:val="20"/>
        </w:rPr>
      </w:pPr>
    </w:p>
    <w:p w:rsidR="004448C9" w:rsidRPr="004448C9" w:rsidRDefault="004448C9" w:rsidP="004448C9">
      <w:pPr>
        <w:widowControl/>
        <w:adjustRightInd/>
        <w:spacing w:line="240" w:lineRule="auto"/>
        <w:textAlignment w:val="auto"/>
        <w:rPr>
          <w:rFonts w:ascii="Calibri" w:eastAsia="Calibri" w:hAnsi="Calibri"/>
          <w:sz w:val="18"/>
          <w:szCs w:val="18"/>
        </w:rPr>
      </w:pPr>
    </w:p>
    <w:p w:rsidR="004448C9" w:rsidRPr="004448C9" w:rsidRDefault="004448C9" w:rsidP="004448C9">
      <w:pPr>
        <w:widowControl/>
        <w:adjustRightInd/>
        <w:spacing w:line="240" w:lineRule="auto"/>
        <w:textAlignment w:val="auto"/>
        <w:rPr>
          <w:rFonts w:ascii="Calibri" w:eastAsia="Calibri" w:hAnsi="Calibri"/>
          <w:sz w:val="18"/>
          <w:szCs w:val="18"/>
        </w:rPr>
      </w:pPr>
    </w:p>
    <w:p w:rsidR="004448C9" w:rsidRPr="004448C9" w:rsidRDefault="004448C9" w:rsidP="004448C9">
      <w:pPr>
        <w:widowControl/>
        <w:adjustRightInd/>
        <w:spacing w:line="240" w:lineRule="auto"/>
        <w:jc w:val="both"/>
        <w:textAlignment w:val="auto"/>
        <w:rPr>
          <w:rFonts w:ascii="Calibri" w:eastAsia="Calibri" w:hAnsi="Calibri"/>
          <w:sz w:val="22"/>
          <w:szCs w:val="22"/>
        </w:rPr>
      </w:pPr>
      <w:r w:rsidRPr="004448C9">
        <w:rPr>
          <w:rFonts w:ascii="Calibri" w:eastAsia="Calibri" w:hAnsi="Calibri"/>
          <w:sz w:val="22"/>
          <w:szCs w:val="22"/>
        </w:rPr>
        <w:t>Naročnik bo priznal sposobnost ponudniku, za katerega ne bodo obstajali razlogi za izključitev ter bo izpolnjeval vse zahtevane pogoje.</w:t>
      </w:r>
    </w:p>
    <w:p w:rsidR="004448C9" w:rsidRPr="004448C9" w:rsidRDefault="004448C9" w:rsidP="004448C9">
      <w:pPr>
        <w:widowControl/>
        <w:suppressAutoHyphens/>
        <w:adjustRightInd/>
        <w:spacing w:line="240" w:lineRule="auto"/>
        <w:jc w:val="both"/>
        <w:textAlignment w:val="auto"/>
        <w:rPr>
          <w:sz w:val="18"/>
          <w:szCs w:val="18"/>
          <w:lang w:eastAsia="ar-SA"/>
        </w:rPr>
      </w:pPr>
    </w:p>
    <w:p w:rsidR="00F775F1" w:rsidRPr="00F775F1" w:rsidRDefault="00F775F1" w:rsidP="00F775F1">
      <w:pPr>
        <w:widowControl/>
        <w:adjustRightInd/>
        <w:spacing w:line="240" w:lineRule="auto"/>
        <w:textAlignment w:val="auto"/>
        <w:rPr>
          <w:rFonts w:ascii="Calibri" w:eastAsia="Calibri" w:hAnsi="Calibri"/>
        </w:rPr>
      </w:pPr>
    </w:p>
    <w:p w:rsidR="00F775F1" w:rsidRPr="00F775F1" w:rsidRDefault="00F775F1" w:rsidP="00F775F1">
      <w:pPr>
        <w:widowControl/>
        <w:adjustRightInd/>
        <w:spacing w:line="240" w:lineRule="auto"/>
        <w:textAlignment w:val="auto"/>
        <w:rPr>
          <w:rFonts w:ascii="Calibri" w:eastAsia="Calibri" w:hAnsi="Calibri"/>
          <w:b/>
        </w:rPr>
      </w:pPr>
    </w:p>
    <w:p w:rsidR="00F775F1" w:rsidRPr="00F775F1" w:rsidRDefault="00F775F1" w:rsidP="00F775F1">
      <w:pPr>
        <w:widowControl/>
        <w:adjustRightInd/>
        <w:spacing w:line="240" w:lineRule="auto"/>
        <w:textAlignment w:val="auto"/>
        <w:rPr>
          <w:rFonts w:ascii="Calibri" w:eastAsia="Calibri" w:hAnsi="Calibri"/>
          <w:b/>
        </w:rPr>
      </w:pPr>
    </w:p>
    <w:p w:rsidR="00F775F1" w:rsidRPr="00F775F1" w:rsidRDefault="00F775F1" w:rsidP="00F775F1">
      <w:pPr>
        <w:widowControl/>
        <w:adjustRightInd/>
        <w:spacing w:line="240" w:lineRule="auto"/>
        <w:textAlignment w:val="auto"/>
        <w:rPr>
          <w:rFonts w:ascii="Calibri" w:hAnsi="Calibri"/>
          <w:b/>
          <w:bCs/>
          <w:lang w:eastAsia="sl-SI"/>
        </w:rPr>
      </w:pPr>
    </w:p>
    <w:p w:rsidR="00F775F1" w:rsidRPr="00F775F1" w:rsidRDefault="00F775F1" w:rsidP="00F775F1">
      <w:pPr>
        <w:widowControl/>
        <w:adjustRightInd/>
        <w:spacing w:line="240" w:lineRule="auto"/>
        <w:textAlignment w:val="auto"/>
        <w:rPr>
          <w:rFonts w:ascii="Calibri" w:hAnsi="Calibri"/>
          <w:b/>
          <w:bCs/>
          <w:lang w:eastAsia="sl-SI"/>
        </w:rPr>
      </w:pPr>
    </w:p>
    <w:p w:rsidR="00F775F1" w:rsidRPr="00F775F1" w:rsidRDefault="00F775F1" w:rsidP="00F775F1">
      <w:pPr>
        <w:widowControl/>
        <w:adjustRightInd/>
        <w:spacing w:line="240" w:lineRule="auto"/>
        <w:textAlignment w:val="auto"/>
        <w:rPr>
          <w:rFonts w:ascii="Calibri" w:hAnsi="Calibri"/>
          <w:b/>
          <w:bCs/>
          <w:lang w:eastAsia="sl-SI"/>
        </w:rPr>
      </w:pPr>
    </w:p>
    <w:p w:rsidR="00F775F1" w:rsidRDefault="00F775F1" w:rsidP="00F775F1">
      <w:pPr>
        <w:widowControl/>
        <w:adjustRightInd/>
        <w:spacing w:line="240" w:lineRule="auto"/>
        <w:textAlignment w:val="auto"/>
        <w:rPr>
          <w:rFonts w:ascii="Calibri" w:hAnsi="Calibri"/>
          <w:b/>
          <w:bCs/>
          <w:lang w:eastAsia="sl-SI"/>
        </w:rPr>
      </w:pPr>
    </w:p>
    <w:p w:rsidR="00CC0D31" w:rsidRDefault="00CC0D31" w:rsidP="00F775F1">
      <w:pPr>
        <w:widowControl/>
        <w:adjustRightInd/>
        <w:spacing w:line="240" w:lineRule="auto"/>
        <w:textAlignment w:val="auto"/>
        <w:rPr>
          <w:rFonts w:ascii="Calibri" w:hAnsi="Calibri"/>
          <w:b/>
          <w:bCs/>
          <w:lang w:eastAsia="sl-SI"/>
        </w:rPr>
      </w:pPr>
    </w:p>
    <w:p w:rsidR="00CC0D31" w:rsidRDefault="00CC0D31" w:rsidP="00F775F1">
      <w:pPr>
        <w:widowControl/>
        <w:adjustRightInd/>
        <w:spacing w:line="240" w:lineRule="auto"/>
        <w:textAlignment w:val="auto"/>
        <w:rPr>
          <w:rFonts w:ascii="Calibri" w:hAnsi="Calibri"/>
          <w:b/>
          <w:bCs/>
          <w:lang w:eastAsia="sl-SI"/>
        </w:rPr>
      </w:pPr>
    </w:p>
    <w:p w:rsidR="00CC0D31" w:rsidRDefault="00CC0D31" w:rsidP="00F775F1">
      <w:pPr>
        <w:widowControl/>
        <w:adjustRightInd/>
        <w:spacing w:line="240" w:lineRule="auto"/>
        <w:textAlignment w:val="auto"/>
        <w:rPr>
          <w:rFonts w:ascii="Calibri" w:hAnsi="Calibri"/>
          <w:b/>
          <w:bCs/>
          <w:lang w:eastAsia="sl-SI"/>
        </w:rPr>
      </w:pPr>
    </w:p>
    <w:p w:rsidR="00CC0D31" w:rsidRDefault="00CC0D31" w:rsidP="00F775F1">
      <w:pPr>
        <w:widowControl/>
        <w:adjustRightInd/>
        <w:spacing w:line="240" w:lineRule="auto"/>
        <w:textAlignment w:val="auto"/>
        <w:rPr>
          <w:rFonts w:ascii="Calibri" w:hAnsi="Calibri"/>
          <w:b/>
          <w:bCs/>
          <w:lang w:eastAsia="sl-SI"/>
        </w:rPr>
      </w:pPr>
    </w:p>
    <w:p w:rsidR="00CC0D31" w:rsidRDefault="00CC0D31" w:rsidP="00F775F1">
      <w:pPr>
        <w:widowControl/>
        <w:adjustRightInd/>
        <w:spacing w:line="240" w:lineRule="auto"/>
        <w:textAlignment w:val="auto"/>
        <w:rPr>
          <w:rFonts w:ascii="Calibri" w:hAnsi="Calibri"/>
          <w:b/>
          <w:bCs/>
          <w:lang w:eastAsia="sl-SI"/>
        </w:rPr>
      </w:pPr>
    </w:p>
    <w:p w:rsidR="00CC0D31" w:rsidRDefault="00CC0D31" w:rsidP="00F775F1">
      <w:pPr>
        <w:widowControl/>
        <w:adjustRightInd/>
        <w:spacing w:line="240" w:lineRule="auto"/>
        <w:textAlignment w:val="auto"/>
        <w:rPr>
          <w:rFonts w:ascii="Calibri" w:hAnsi="Calibri"/>
          <w:b/>
          <w:bCs/>
          <w:lang w:eastAsia="sl-SI"/>
        </w:rPr>
      </w:pPr>
    </w:p>
    <w:p w:rsidR="00CC0D31" w:rsidRDefault="00CC0D31" w:rsidP="00F775F1">
      <w:pPr>
        <w:widowControl/>
        <w:adjustRightInd/>
        <w:spacing w:line="240" w:lineRule="auto"/>
        <w:textAlignment w:val="auto"/>
        <w:rPr>
          <w:rFonts w:ascii="Calibri" w:hAnsi="Calibri"/>
          <w:b/>
          <w:bCs/>
          <w:lang w:eastAsia="sl-SI"/>
        </w:rPr>
      </w:pPr>
    </w:p>
    <w:p w:rsidR="00CC0D31" w:rsidRDefault="00CC0D31" w:rsidP="00F775F1">
      <w:pPr>
        <w:widowControl/>
        <w:adjustRightInd/>
        <w:spacing w:line="240" w:lineRule="auto"/>
        <w:textAlignment w:val="auto"/>
        <w:rPr>
          <w:rFonts w:ascii="Calibri" w:hAnsi="Calibri"/>
          <w:b/>
          <w:bCs/>
          <w:lang w:eastAsia="sl-SI"/>
        </w:rPr>
      </w:pPr>
    </w:p>
    <w:p w:rsidR="00CC0D31" w:rsidRDefault="00CC0D31" w:rsidP="00F775F1">
      <w:pPr>
        <w:widowControl/>
        <w:adjustRightInd/>
        <w:spacing w:line="240" w:lineRule="auto"/>
        <w:textAlignment w:val="auto"/>
        <w:rPr>
          <w:rFonts w:ascii="Calibri" w:hAnsi="Calibri"/>
          <w:b/>
          <w:bCs/>
          <w:lang w:eastAsia="sl-SI"/>
        </w:rPr>
      </w:pPr>
    </w:p>
    <w:p w:rsidR="00CC0D31" w:rsidRDefault="00CC0D31" w:rsidP="00F775F1">
      <w:pPr>
        <w:widowControl/>
        <w:adjustRightInd/>
        <w:spacing w:line="240" w:lineRule="auto"/>
        <w:textAlignment w:val="auto"/>
        <w:rPr>
          <w:rFonts w:ascii="Calibri" w:hAnsi="Calibri"/>
          <w:b/>
          <w:bCs/>
          <w:lang w:eastAsia="sl-SI"/>
        </w:rPr>
      </w:pPr>
    </w:p>
    <w:p w:rsidR="00CC0D31" w:rsidRDefault="00CC0D31" w:rsidP="00F775F1">
      <w:pPr>
        <w:widowControl/>
        <w:adjustRightInd/>
        <w:spacing w:line="240" w:lineRule="auto"/>
        <w:textAlignment w:val="auto"/>
        <w:rPr>
          <w:rFonts w:ascii="Calibri" w:hAnsi="Calibri"/>
          <w:b/>
          <w:bCs/>
          <w:lang w:eastAsia="sl-SI"/>
        </w:rPr>
      </w:pPr>
    </w:p>
    <w:p w:rsidR="00CC0D31" w:rsidRDefault="00CC0D31" w:rsidP="00F775F1">
      <w:pPr>
        <w:widowControl/>
        <w:adjustRightInd/>
        <w:spacing w:line="240" w:lineRule="auto"/>
        <w:textAlignment w:val="auto"/>
        <w:rPr>
          <w:rFonts w:ascii="Calibri" w:hAnsi="Calibri"/>
          <w:b/>
          <w:bCs/>
          <w:lang w:eastAsia="sl-SI"/>
        </w:rPr>
      </w:pPr>
    </w:p>
    <w:p w:rsidR="00CC0D31" w:rsidRDefault="00CC0D31" w:rsidP="00F775F1">
      <w:pPr>
        <w:widowControl/>
        <w:adjustRightInd/>
        <w:spacing w:line="240" w:lineRule="auto"/>
        <w:textAlignment w:val="auto"/>
        <w:rPr>
          <w:rFonts w:ascii="Calibri" w:hAnsi="Calibri"/>
          <w:b/>
          <w:bCs/>
          <w:lang w:eastAsia="sl-SI"/>
        </w:rPr>
      </w:pPr>
    </w:p>
    <w:p w:rsidR="00CC0D31" w:rsidRDefault="00CC0D31" w:rsidP="00F775F1">
      <w:pPr>
        <w:widowControl/>
        <w:adjustRightInd/>
        <w:spacing w:line="240" w:lineRule="auto"/>
        <w:textAlignment w:val="auto"/>
        <w:rPr>
          <w:rFonts w:ascii="Calibri" w:hAnsi="Calibri"/>
          <w:b/>
          <w:bCs/>
          <w:lang w:eastAsia="sl-SI"/>
        </w:rPr>
      </w:pPr>
    </w:p>
    <w:p w:rsidR="00CC0D31" w:rsidRDefault="00CC0D31" w:rsidP="00F775F1">
      <w:pPr>
        <w:widowControl/>
        <w:adjustRightInd/>
        <w:spacing w:line="240" w:lineRule="auto"/>
        <w:textAlignment w:val="auto"/>
        <w:rPr>
          <w:rFonts w:ascii="Calibri" w:hAnsi="Calibri"/>
          <w:b/>
          <w:bCs/>
          <w:lang w:eastAsia="sl-SI"/>
        </w:rPr>
      </w:pPr>
    </w:p>
    <w:sectPr w:rsidR="00CC0D31" w:rsidSect="004448C9">
      <w:footerReference w:type="default" r:id="rId18"/>
      <w:pgSz w:w="11906" w:h="16838"/>
      <w:pgMar w:top="1418" w:right="1134" w:bottom="1134" w:left="1418" w:header="397"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229F" w:rsidRDefault="0012229F" w:rsidP="00B45977">
      <w:pPr>
        <w:spacing w:line="240" w:lineRule="auto"/>
      </w:pPr>
      <w:r>
        <w:separator/>
      </w:r>
    </w:p>
  </w:endnote>
  <w:endnote w:type="continuationSeparator" w:id="0">
    <w:p w:rsidR="0012229F" w:rsidRDefault="0012229F" w:rsidP="00B459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48C9" w:rsidRDefault="004448C9" w:rsidP="009470E7">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4448C9" w:rsidRDefault="004448C9" w:rsidP="009470E7">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48C9" w:rsidRDefault="004448C9" w:rsidP="000B1FD5">
    <w:pPr>
      <w:pStyle w:val="Noga"/>
      <w:tabs>
        <w:tab w:val="clear" w:pos="9072"/>
        <w:tab w:val="right" w:pos="9498"/>
      </w:tabs>
      <w:ind w:left="-1276" w:right="-427"/>
    </w:pPr>
    <w:r>
      <w:rPr>
        <w:noProof/>
        <w:lang w:eastAsia="sl-SI"/>
      </w:rPr>
      <w:drawing>
        <wp:inline distT="0" distB="0" distL="0" distR="0" wp14:anchorId="7A48E6E0" wp14:editId="59CE0FFE">
          <wp:extent cx="7315200" cy="797965"/>
          <wp:effectExtent l="0" t="0" r="0" b="2540"/>
          <wp:docPr id="1" name="Slika 1" descr="Slika, ki vsebuje besede preslikava&#10;&#10;Opis, ustvarjen z visoko stopnjo zanesljivo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dopisn_noga.png"/>
                  <pic:cNvPicPr/>
                </pic:nvPicPr>
                <pic:blipFill>
                  <a:blip r:embed="rId1">
                    <a:extLst>
                      <a:ext uri="{28A0092B-C50C-407E-A947-70E740481C1C}">
                        <a14:useLocalDpi xmlns:a14="http://schemas.microsoft.com/office/drawing/2010/main" val="0"/>
                      </a:ext>
                    </a:extLst>
                  </a:blip>
                  <a:stretch>
                    <a:fillRect/>
                  </a:stretch>
                </pic:blipFill>
                <pic:spPr>
                  <a:xfrm>
                    <a:off x="0" y="0"/>
                    <a:ext cx="7317809" cy="79825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48C9" w:rsidRPr="009A67BB" w:rsidRDefault="004448C9" w:rsidP="000B1FD5">
    <w:pPr>
      <w:pStyle w:val="Noga"/>
      <w:tabs>
        <w:tab w:val="clear" w:pos="4536"/>
        <w:tab w:val="clear" w:pos="9072"/>
        <w:tab w:val="center" w:pos="3969"/>
        <w:tab w:val="right" w:pos="9356"/>
      </w:tabs>
      <w:ind w:left="-1276"/>
    </w:pPr>
    <w:r>
      <w:rPr>
        <w:noProof/>
        <w:lang w:eastAsia="sl-SI"/>
      </w:rPr>
      <w:drawing>
        <wp:inline distT="0" distB="0" distL="0" distR="0" wp14:anchorId="5720B934" wp14:editId="1D6DF5FB">
          <wp:extent cx="7410450" cy="808586"/>
          <wp:effectExtent l="0" t="0" r="0" b="0"/>
          <wp:docPr id="3" name="Slika 3" descr="Slika, ki vsebuje besede preslikava&#10;&#10;Opis, ustvarjen z visoko stopnjo zanesljivo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dopisn_noga.png"/>
                  <pic:cNvPicPr/>
                </pic:nvPicPr>
                <pic:blipFill>
                  <a:blip r:embed="rId1">
                    <a:extLst>
                      <a:ext uri="{28A0092B-C50C-407E-A947-70E740481C1C}">
                        <a14:useLocalDpi xmlns:a14="http://schemas.microsoft.com/office/drawing/2010/main" val="0"/>
                      </a:ext>
                    </a:extLst>
                  </a:blip>
                  <a:stretch>
                    <a:fillRect/>
                  </a:stretch>
                </pic:blipFill>
                <pic:spPr>
                  <a:xfrm>
                    <a:off x="0" y="0"/>
                    <a:ext cx="7455353" cy="813486"/>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48C9" w:rsidRPr="00855CC6" w:rsidRDefault="004448C9" w:rsidP="000B1FD5">
    <w:pPr>
      <w:pStyle w:val="Noga"/>
      <w:tabs>
        <w:tab w:val="clear" w:pos="9072"/>
      </w:tabs>
      <w:ind w:left="-567" w:right="-851" w:hanging="709"/>
      <w:jc w:val="center"/>
      <w:rPr>
        <w:sz w:val="14"/>
        <w:szCs w:val="14"/>
      </w:rPr>
    </w:pPr>
    <w:r>
      <w:rPr>
        <w:noProof/>
        <w:lang w:eastAsia="sl-SI"/>
      </w:rPr>
      <w:drawing>
        <wp:inline distT="0" distB="0" distL="0" distR="0" wp14:anchorId="5EA662DA" wp14:editId="302B35BD">
          <wp:extent cx="7391400" cy="788041"/>
          <wp:effectExtent l="0" t="0" r="0" b="0"/>
          <wp:docPr id="6" name="Slika 6" descr="Slika, ki vsebuje besede preslikava&#10;&#10;Opis, ustvarjen z visoko stopnjo zanesljivo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dopisn_noga.png"/>
                  <pic:cNvPicPr/>
                </pic:nvPicPr>
                <pic:blipFill>
                  <a:blip r:embed="rId1">
                    <a:extLst>
                      <a:ext uri="{28A0092B-C50C-407E-A947-70E740481C1C}">
                        <a14:useLocalDpi xmlns:a14="http://schemas.microsoft.com/office/drawing/2010/main" val="0"/>
                      </a:ext>
                    </a:extLst>
                  </a:blip>
                  <a:stretch>
                    <a:fillRect/>
                  </a:stretch>
                </pic:blipFill>
                <pic:spPr>
                  <a:xfrm>
                    <a:off x="0" y="0"/>
                    <a:ext cx="7410972" cy="790128"/>
                  </a:xfrm>
                  <a:prstGeom prst="rect">
                    <a:avLst/>
                  </a:prstGeom>
                </pic:spPr>
              </pic:pic>
            </a:graphicData>
          </a:graphic>
        </wp:inline>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29C2" w:rsidRDefault="001129C2" w:rsidP="001129C2">
    <w:pPr>
      <w:pStyle w:val="Noga"/>
      <w:ind w:left="170" w:hanging="141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229F" w:rsidRDefault="0012229F" w:rsidP="00B45977">
      <w:pPr>
        <w:spacing w:line="240" w:lineRule="auto"/>
      </w:pPr>
      <w:r>
        <w:separator/>
      </w:r>
    </w:p>
  </w:footnote>
  <w:footnote w:type="continuationSeparator" w:id="0">
    <w:p w:rsidR="0012229F" w:rsidRDefault="0012229F" w:rsidP="00B459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48C9" w:rsidRPr="00590181" w:rsidRDefault="004448C9" w:rsidP="009470E7">
    <w:pPr>
      <w:pStyle w:val="Glava"/>
      <w:tabs>
        <w:tab w:val="clear" w:pos="9072"/>
        <w:tab w:val="right" w:pos="9639"/>
      </w:tabs>
      <w:rPr>
        <w:rFonts w:ascii="Century Gothic" w:hAnsi="Century Gothic"/>
        <w:sz w:val="20"/>
        <w:szCs w:val="20"/>
      </w:rPr>
    </w:pPr>
    <w:r w:rsidRPr="00590181">
      <w:rPr>
        <w:rFonts w:ascii="Century Gothic" w:hAnsi="Century Gothic"/>
        <w:sz w:val="20"/>
        <w:szCs w:val="20"/>
      </w:rPr>
      <w:tab/>
    </w:r>
    <w:r w:rsidRPr="00590181">
      <w:rPr>
        <w:rFonts w:ascii="Century Gothic" w:hAnsi="Century Gothic"/>
        <w:sz w:val="20"/>
        <w:szCs w:val="20"/>
      </w:rPr>
      <w:tab/>
      <w:t>DO 7.4-01-</w:t>
    </w:r>
    <w:r>
      <w:rPr>
        <w:rFonts w:ascii="Century Gothic" w:hAnsi="Century Gothic"/>
        <w:sz w:val="20"/>
        <w:szCs w:val="20"/>
      </w:rPr>
      <w:t>13CD</w:t>
    </w:r>
  </w:p>
  <w:p w:rsidR="004448C9" w:rsidRDefault="004448C9">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48C9" w:rsidRPr="00855CC6" w:rsidRDefault="004448C9" w:rsidP="00855CC6">
    <w:pPr>
      <w:pStyle w:val="Glava"/>
    </w:pPr>
    <w:r>
      <w:rPr>
        <w:noProof/>
        <w:lang w:eastAsia="sl-SI"/>
      </w:rPr>
      <w:drawing>
        <wp:inline distT="0" distB="0" distL="0" distR="0" wp14:anchorId="51485D69" wp14:editId="603472B0">
          <wp:extent cx="5939790" cy="846256"/>
          <wp:effectExtent l="0" t="0" r="3810" b="0"/>
          <wp:docPr id="2" name="Slika 2" descr="gla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ava.jpg"/>
                  <pic:cNvPicPr/>
                </pic:nvPicPr>
                <pic:blipFill>
                  <a:blip r:embed="rId1"/>
                  <a:srcRect l="945"/>
                  <a:stretch>
                    <a:fillRect/>
                  </a:stretch>
                </pic:blipFill>
                <pic:spPr>
                  <a:xfrm>
                    <a:off x="0" y="0"/>
                    <a:ext cx="5939790" cy="84625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48C9" w:rsidRPr="00855CC6" w:rsidRDefault="004448C9" w:rsidP="00855CC6">
    <w:pPr>
      <w:pStyle w:val="Glava"/>
    </w:pPr>
    <w:r>
      <w:rPr>
        <w:noProof/>
        <w:lang w:eastAsia="sl-SI"/>
      </w:rPr>
      <w:drawing>
        <wp:inline distT="0" distB="0" distL="0" distR="0" wp14:anchorId="1E825BDA" wp14:editId="0A0A807B">
          <wp:extent cx="5939790" cy="845820"/>
          <wp:effectExtent l="0" t="0" r="3810" b="0"/>
          <wp:docPr id="4" name="Slika 4" descr="gla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ava.jpg"/>
                  <pic:cNvPicPr/>
                </pic:nvPicPr>
                <pic:blipFill>
                  <a:blip r:embed="rId1"/>
                  <a:srcRect l="945"/>
                  <a:stretch>
                    <a:fillRect/>
                  </a:stretch>
                </pic:blipFill>
                <pic:spPr>
                  <a:xfrm>
                    <a:off x="0" y="0"/>
                    <a:ext cx="5939790" cy="845820"/>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48C9" w:rsidRDefault="004448C9" w:rsidP="006E107C">
    <w:pPr>
      <w:pStyle w:val="Glava"/>
      <w:tabs>
        <w:tab w:val="clear" w:pos="9072"/>
        <w:tab w:val="right" w:pos="9639"/>
      </w:tabs>
      <w:jc w:val="right"/>
      <w:rPr>
        <w:rFonts w:ascii="Century Gothic" w:hAnsi="Century Gothic"/>
        <w:sz w:val="20"/>
        <w:szCs w:val="20"/>
      </w:rPr>
    </w:pPr>
    <w:r w:rsidRPr="00590181">
      <w:rPr>
        <w:rFonts w:ascii="Century Gothic" w:hAnsi="Century Gothic"/>
        <w:sz w:val="20"/>
        <w:szCs w:val="20"/>
      </w:rPr>
      <w:tab/>
    </w:r>
    <w:r>
      <w:rPr>
        <w:noProof/>
        <w:lang w:eastAsia="sl-SI"/>
      </w:rPr>
      <w:drawing>
        <wp:inline distT="0" distB="0" distL="0" distR="0" wp14:anchorId="4FEFB0B2" wp14:editId="395A777A">
          <wp:extent cx="5760720" cy="820321"/>
          <wp:effectExtent l="0" t="0" r="0" b="0"/>
          <wp:docPr id="5" name="Slika 5" descr="gla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ava.jpg"/>
                  <pic:cNvPicPr/>
                </pic:nvPicPr>
                <pic:blipFill>
                  <a:blip r:embed="rId1"/>
                  <a:srcRect l="945"/>
                  <a:stretch>
                    <a:fillRect/>
                  </a:stretch>
                </pic:blipFill>
                <pic:spPr>
                  <a:xfrm>
                    <a:off x="0" y="0"/>
                    <a:ext cx="5760720" cy="820321"/>
                  </a:xfrm>
                  <a:prstGeom prst="rect">
                    <a:avLst/>
                  </a:prstGeom>
                </pic:spPr>
              </pic:pic>
            </a:graphicData>
          </a:graphic>
        </wp:inline>
      </w:drawing>
    </w:r>
    <w:r w:rsidRPr="00590181">
      <w:rPr>
        <w:rFonts w:ascii="Century Gothic" w:hAnsi="Century Gothic"/>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92193"/>
    <w:multiLevelType w:val="hybridMultilevel"/>
    <w:tmpl w:val="333250FA"/>
    <w:lvl w:ilvl="0" w:tplc="1DE2C09E">
      <w:start w:val="4"/>
      <w:numFmt w:val="bullet"/>
      <w:lvlText w:val="-"/>
      <w:lvlJc w:val="left"/>
      <w:pPr>
        <w:ind w:left="720" w:hanging="360"/>
      </w:pPr>
      <w:rPr>
        <w:rFonts w:ascii="Calibri" w:eastAsiaTheme="minorHAnsi" w:hAnsi="Calibri" w:cs="Calibri" w:hint="default"/>
      </w:rPr>
    </w:lvl>
    <w:lvl w:ilvl="1" w:tplc="E4A04B78">
      <w:start w:val="3"/>
      <w:numFmt w:val="bullet"/>
      <w:lvlText w:val="–"/>
      <w:lvlJc w:val="left"/>
      <w:pPr>
        <w:ind w:left="1440" w:hanging="360"/>
      </w:pPr>
      <w:rPr>
        <w:rFonts w:ascii="Calibri" w:eastAsiaTheme="minorHAnsi" w:hAnsi="Calibri" w:cstheme="minorHAns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77257EB"/>
    <w:multiLevelType w:val="multilevel"/>
    <w:tmpl w:val="830022B6"/>
    <w:lvl w:ilvl="0">
      <w:start w:val="1"/>
      <w:numFmt w:val="decimal"/>
      <w:lvlText w:val="%1."/>
      <w:lvlJc w:val="left"/>
      <w:pPr>
        <w:ind w:left="36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080" w:hanging="1080"/>
      </w:pPr>
      <w:rPr>
        <w:rFonts w:hint="default"/>
      </w:rPr>
    </w:lvl>
  </w:abstractNum>
  <w:abstractNum w:abstractNumId="2" w15:restartNumberingAfterBreak="0">
    <w:nsid w:val="2CEE5BE1"/>
    <w:multiLevelType w:val="hybridMultilevel"/>
    <w:tmpl w:val="00DE98B8"/>
    <w:lvl w:ilvl="0" w:tplc="A014CC68">
      <w:numFmt w:val="bullet"/>
      <w:lvlText w:val="-"/>
      <w:lvlJc w:val="left"/>
      <w:pPr>
        <w:tabs>
          <w:tab w:val="num" w:pos="1447"/>
        </w:tabs>
        <w:ind w:left="1447" w:hanging="705"/>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F0975B9"/>
    <w:multiLevelType w:val="hybridMultilevel"/>
    <w:tmpl w:val="FC6C4A6E"/>
    <w:lvl w:ilvl="0" w:tplc="E7A096AE">
      <w:start w:val="2250"/>
      <w:numFmt w:val="bullet"/>
      <w:lvlText w:val="-"/>
      <w:lvlJc w:val="left"/>
      <w:pPr>
        <w:ind w:left="1437"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77C246F"/>
    <w:multiLevelType w:val="hybridMultilevel"/>
    <w:tmpl w:val="CECCF5A0"/>
    <w:lvl w:ilvl="0" w:tplc="0CB49A8C">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489F2E08"/>
    <w:multiLevelType w:val="multilevel"/>
    <w:tmpl w:val="60BC8B92"/>
    <w:lvl w:ilvl="0">
      <w:start w:val="1"/>
      <w:numFmt w:val="decimal"/>
      <w:lvlText w:val="%1."/>
      <w:lvlJc w:val="left"/>
      <w:pPr>
        <w:tabs>
          <w:tab w:val="num" w:pos="0"/>
        </w:tabs>
        <w:ind w:left="0" w:hanging="360"/>
      </w:pPr>
      <w:rPr>
        <w:rFonts w:hint="default"/>
      </w:rPr>
    </w:lvl>
    <w:lvl w:ilvl="1">
      <w:start w:val="1"/>
      <w:numFmt w:val="decimal"/>
      <w:lvlText w:val="%1.%2."/>
      <w:lvlJc w:val="left"/>
      <w:pPr>
        <w:tabs>
          <w:tab w:val="num" w:pos="360"/>
        </w:tabs>
        <w:ind w:left="72" w:hanging="432"/>
      </w:pPr>
      <w:rPr>
        <w:rFonts w:hint="default"/>
      </w:rPr>
    </w:lvl>
    <w:lvl w:ilvl="2">
      <w:start w:val="1"/>
      <w:numFmt w:val="decimal"/>
      <w:lvlText w:val="%1.%2.%3."/>
      <w:lvlJc w:val="left"/>
      <w:pPr>
        <w:tabs>
          <w:tab w:val="num" w:pos="1080"/>
        </w:tabs>
        <w:ind w:left="504" w:hanging="504"/>
      </w:pPr>
      <w:rPr>
        <w:rFonts w:hint="default"/>
      </w:rPr>
    </w:lvl>
    <w:lvl w:ilvl="3">
      <w:start w:val="1"/>
      <w:numFmt w:val="decimal"/>
      <w:lvlText w:val="%1.%2.%3.%4."/>
      <w:lvlJc w:val="left"/>
      <w:pPr>
        <w:tabs>
          <w:tab w:val="num" w:pos="1440"/>
        </w:tabs>
        <w:ind w:left="1008" w:hanging="648"/>
      </w:pPr>
      <w:rPr>
        <w:rFonts w:hint="default"/>
      </w:rPr>
    </w:lvl>
    <w:lvl w:ilvl="4">
      <w:start w:val="1"/>
      <w:numFmt w:val="decimal"/>
      <w:lvlText w:val="%1.%2.%3.%4.%5."/>
      <w:lvlJc w:val="left"/>
      <w:pPr>
        <w:tabs>
          <w:tab w:val="num" w:pos="2160"/>
        </w:tabs>
        <w:ind w:left="1512" w:hanging="792"/>
      </w:pPr>
      <w:rPr>
        <w:rFonts w:hint="default"/>
      </w:rPr>
    </w:lvl>
    <w:lvl w:ilvl="5">
      <w:start w:val="1"/>
      <w:numFmt w:val="decimal"/>
      <w:lvlText w:val="%1.%2.%3.%4.%5.%6."/>
      <w:lvlJc w:val="left"/>
      <w:pPr>
        <w:tabs>
          <w:tab w:val="num" w:pos="2880"/>
        </w:tabs>
        <w:ind w:left="2016" w:hanging="936"/>
      </w:pPr>
      <w:rPr>
        <w:rFonts w:hint="default"/>
      </w:rPr>
    </w:lvl>
    <w:lvl w:ilvl="6">
      <w:start w:val="1"/>
      <w:numFmt w:val="decimal"/>
      <w:lvlText w:val="%1.%2.%3.%4.%5.%6.%7."/>
      <w:lvlJc w:val="left"/>
      <w:pPr>
        <w:tabs>
          <w:tab w:val="num" w:pos="3600"/>
        </w:tabs>
        <w:ind w:left="2520" w:hanging="1080"/>
      </w:pPr>
      <w:rPr>
        <w:rFonts w:hint="default"/>
      </w:rPr>
    </w:lvl>
    <w:lvl w:ilvl="7">
      <w:start w:val="1"/>
      <w:numFmt w:val="decimal"/>
      <w:lvlText w:val="%1.%2.%3.%4.%5.%6.%7.%8."/>
      <w:lvlJc w:val="left"/>
      <w:pPr>
        <w:tabs>
          <w:tab w:val="num" w:pos="3960"/>
        </w:tabs>
        <w:ind w:left="3024" w:hanging="1224"/>
      </w:pPr>
      <w:rPr>
        <w:rFonts w:hint="default"/>
      </w:rPr>
    </w:lvl>
    <w:lvl w:ilvl="8">
      <w:start w:val="1"/>
      <w:numFmt w:val="decimal"/>
      <w:lvlText w:val="%1.%2.%3.%4.%5.%6.%7.%8.%9."/>
      <w:lvlJc w:val="left"/>
      <w:pPr>
        <w:tabs>
          <w:tab w:val="num" w:pos="4680"/>
        </w:tabs>
        <w:ind w:left="3600" w:hanging="1440"/>
      </w:pPr>
      <w:rPr>
        <w:rFonts w:hint="default"/>
      </w:rPr>
    </w:lvl>
  </w:abstractNum>
  <w:abstractNum w:abstractNumId="6" w15:restartNumberingAfterBreak="0">
    <w:nsid w:val="5E470AB1"/>
    <w:multiLevelType w:val="multilevel"/>
    <w:tmpl w:val="A6825C68"/>
    <w:lvl w:ilvl="0">
      <w:start w:val="1"/>
      <w:numFmt w:val="decimal"/>
      <w:pStyle w:val="Naslov1"/>
      <w:lvlText w:val="%1"/>
      <w:lvlJc w:val="left"/>
      <w:pPr>
        <w:tabs>
          <w:tab w:val="num" w:pos="432"/>
        </w:tabs>
        <w:ind w:left="432" w:hanging="432"/>
      </w:pPr>
      <w:rPr>
        <w:rFonts w:hint="default"/>
      </w:rPr>
    </w:lvl>
    <w:lvl w:ilvl="1">
      <w:start w:val="1"/>
      <w:numFmt w:val="decimal"/>
      <w:pStyle w:val="Naslov2"/>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suff w:val="space"/>
      <w:lvlText w:val="%1.%2.%3.%4"/>
      <w:lvlJc w:val="left"/>
      <w:pPr>
        <w:ind w:left="864" w:hanging="864"/>
      </w:pPr>
      <w:rPr>
        <w:rFonts w:hint="default"/>
        <w:i w:val="0"/>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247"/>
        </w:tabs>
        <w:ind w:left="1247" w:hanging="1247"/>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ascii="Arial" w:hAnsi="Arial"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76B126A5"/>
    <w:multiLevelType w:val="hybridMultilevel"/>
    <w:tmpl w:val="7A5EC656"/>
    <w:lvl w:ilvl="0" w:tplc="A3989B5E">
      <w:start w:val="1"/>
      <w:numFmt w:val="bullet"/>
      <w:lvlText w:val=""/>
      <w:lvlJc w:val="left"/>
      <w:pPr>
        <w:tabs>
          <w:tab w:val="num" w:pos="720"/>
        </w:tabs>
        <w:ind w:left="720" w:hanging="360"/>
      </w:pPr>
      <w:rPr>
        <w:rFonts w:ascii="Symbol" w:eastAsia="Times New Roman" w:hAnsi="Symbol"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5"/>
  </w:num>
  <w:num w:numId="3">
    <w:abstractNumId w:val="5"/>
  </w:num>
  <w:num w:numId="4">
    <w:abstractNumId w:val="5"/>
  </w:num>
  <w:num w:numId="5">
    <w:abstractNumId w:val="5"/>
  </w:num>
  <w:num w:numId="6">
    <w:abstractNumId w:val="6"/>
  </w:num>
  <w:num w:numId="7">
    <w:abstractNumId w:val="6"/>
  </w:num>
  <w:num w:numId="8">
    <w:abstractNumId w:val="6"/>
  </w:num>
  <w:num w:numId="9">
    <w:abstractNumId w:val="3"/>
  </w:num>
  <w:num w:numId="10">
    <w:abstractNumId w:val="2"/>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trackRevision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D26"/>
    <w:rsid w:val="000124E1"/>
    <w:rsid w:val="0001404A"/>
    <w:rsid w:val="000152AE"/>
    <w:rsid w:val="0003386E"/>
    <w:rsid w:val="00037439"/>
    <w:rsid w:val="000406B4"/>
    <w:rsid w:val="00071024"/>
    <w:rsid w:val="00084C3F"/>
    <w:rsid w:val="000A30AD"/>
    <w:rsid w:val="000A60E0"/>
    <w:rsid w:val="000A721F"/>
    <w:rsid w:val="000B2F06"/>
    <w:rsid w:val="000C1B8A"/>
    <w:rsid w:val="000C3FCF"/>
    <w:rsid w:val="000C3FDA"/>
    <w:rsid w:val="000E2E66"/>
    <w:rsid w:val="001008EF"/>
    <w:rsid w:val="0011043E"/>
    <w:rsid w:val="001129C2"/>
    <w:rsid w:val="0011714D"/>
    <w:rsid w:val="0011780B"/>
    <w:rsid w:val="0012229F"/>
    <w:rsid w:val="00124B2A"/>
    <w:rsid w:val="001342EB"/>
    <w:rsid w:val="001361B3"/>
    <w:rsid w:val="001602E1"/>
    <w:rsid w:val="00160DB9"/>
    <w:rsid w:val="0016439D"/>
    <w:rsid w:val="00174A5D"/>
    <w:rsid w:val="00174FF9"/>
    <w:rsid w:val="00196FE7"/>
    <w:rsid w:val="00197656"/>
    <w:rsid w:val="001A0E5E"/>
    <w:rsid w:val="001A4A6D"/>
    <w:rsid w:val="001C3FAB"/>
    <w:rsid w:val="001D37BE"/>
    <w:rsid w:val="001D43BD"/>
    <w:rsid w:val="001E24FA"/>
    <w:rsid w:val="0021168F"/>
    <w:rsid w:val="00244841"/>
    <w:rsid w:val="00274AED"/>
    <w:rsid w:val="00275C62"/>
    <w:rsid w:val="00284FDD"/>
    <w:rsid w:val="00291DAC"/>
    <w:rsid w:val="002C31D8"/>
    <w:rsid w:val="002E3F9E"/>
    <w:rsid w:val="002F3E9A"/>
    <w:rsid w:val="00300219"/>
    <w:rsid w:val="00301025"/>
    <w:rsid w:val="00315507"/>
    <w:rsid w:val="00331A49"/>
    <w:rsid w:val="00335341"/>
    <w:rsid w:val="003359F4"/>
    <w:rsid w:val="00335AFA"/>
    <w:rsid w:val="003432DA"/>
    <w:rsid w:val="00352CA0"/>
    <w:rsid w:val="00354771"/>
    <w:rsid w:val="00356931"/>
    <w:rsid w:val="003965B5"/>
    <w:rsid w:val="00397108"/>
    <w:rsid w:val="003A1D90"/>
    <w:rsid w:val="003B5BF6"/>
    <w:rsid w:val="003D7176"/>
    <w:rsid w:val="00403881"/>
    <w:rsid w:val="00411872"/>
    <w:rsid w:val="004207E9"/>
    <w:rsid w:val="00432688"/>
    <w:rsid w:val="004448C9"/>
    <w:rsid w:val="004456AE"/>
    <w:rsid w:val="0045569D"/>
    <w:rsid w:val="0045662E"/>
    <w:rsid w:val="00460927"/>
    <w:rsid w:val="00494E24"/>
    <w:rsid w:val="004E5154"/>
    <w:rsid w:val="00506E16"/>
    <w:rsid w:val="0053260E"/>
    <w:rsid w:val="00544DF5"/>
    <w:rsid w:val="005546B1"/>
    <w:rsid w:val="00556699"/>
    <w:rsid w:val="0056607A"/>
    <w:rsid w:val="005762FE"/>
    <w:rsid w:val="00596866"/>
    <w:rsid w:val="005D1A44"/>
    <w:rsid w:val="005D1AA1"/>
    <w:rsid w:val="005D2608"/>
    <w:rsid w:val="005D3311"/>
    <w:rsid w:val="005E069E"/>
    <w:rsid w:val="006034C8"/>
    <w:rsid w:val="00604578"/>
    <w:rsid w:val="00605EF1"/>
    <w:rsid w:val="0061018C"/>
    <w:rsid w:val="00615C22"/>
    <w:rsid w:val="006166E4"/>
    <w:rsid w:val="00633E7B"/>
    <w:rsid w:val="00657FB0"/>
    <w:rsid w:val="00664B3A"/>
    <w:rsid w:val="00675A2C"/>
    <w:rsid w:val="006B26AD"/>
    <w:rsid w:val="006B7335"/>
    <w:rsid w:val="006F4E80"/>
    <w:rsid w:val="0070202F"/>
    <w:rsid w:val="00703465"/>
    <w:rsid w:val="00706B5B"/>
    <w:rsid w:val="00717B4E"/>
    <w:rsid w:val="00724DA2"/>
    <w:rsid w:val="0072674D"/>
    <w:rsid w:val="00742056"/>
    <w:rsid w:val="00742153"/>
    <w:rsid w:val="0075244C"/>
    <w:rsid w:val="00754600"/>
    <w:rsid w:val="00765640"/>
    <w:rsid w:val="0078639D"/>
    <w:rsid w:val="007B7D3B"/>
    <w:rsid w:val="007D2E47"/>
    <w:rsid w:val="007E0397"/>
    <w:rsid w:val="007F6814"/>
    <w:rsid w:val="00806132"/>
    <w:rsid w:val="00807F8F"/>
    <w:rsid w:val="00817793"/>
    <w:rsid w:val="00826B03"/>
    <w:rsid w:val="00833959"/>
    <w:rsid w:val="00837557"/>
    <w:rsid w:val="00837891"/>
    <w:rsid w:val="0086126A"/>
    <w:rsid w:val="00865406"/>
    <w:rsid w:val="0087306C"/>
    <w:rsid w:val="00876AA3"/>
    <w:rsid w:val="00897300"/>
    <w:rsid w:val="00897464"/>
    <w:rsid w:val="008B1569"/>
    <w:rsid w:val="008E12BF"/>
    <w:rsid w:val="008E2CD7"/>
    <w:rsid w:val="008F413F"/>
    <w:rsid w:val="008F6618"/>
    <w:rsid w:val="009108BB"/>
    <w:rsid w:val="0091136B"/>
    <w:rsid w:val="00940CC6"/>
    <w:rsid w:val="0094375B"/>
    <w:rsid w:val="0096124D"/>
    <w:rsid w:val="00967A18"/>
    <w:rsid w:val="00970103"/>
    <w:rsid w:val="00976FC2"/>
    <w:rsid w:val="00977468"/>
    <w:rsid w:val="00977D26"/>
    <w:rsid w:val="00993B8B"/>
    <w:rsid w:val="009B4FB7"/>
    <w:rsid w:val="009B6760"/>
    <w:rsid w:val="009C5E25"/>
    <w:rsid w:val="009D0A7E"/>
    <w:rsid w:val="009D136E"/>
    <w:rsid w:val="009D13CA"/>
    <w:rsid w:val="009D514F"/>
    <w:rsid w:val="009F2196"/>
    <w:rsid w:val="00A26A57"/>
    <w:rsid w:val="00A304A2"/>
    <w:rsid w:val="00A502D3"/>
    <w:rsid w:val="00A54B62"/>
    <w:rsid w:val="00A62279"/>
    <w:rsid w:val="00A642CF"/>
    <w:rsid w:val="00A74BEE"/>
    <w:rsid w:val="00A7749D"/>
    <w:rsid w:val="00A9334C"/>
    <w:rsid w:val="00AA7F3D"/>
    <w:rsid w:val="00AE6D54"/>
    <w:rsid w:val="00B0016D"/>
    <w:rsid w:val="00B215B0"/>
    <w:rsid w:val="00B2729C"/>
    <w:rsid w:val="00B45977"/>
    <w:rsid w:val="00B548ED"/>
    <w:rsid w:val="00B60972"/>
    <w:rsid w:val="00B61E04"/>
    <w:rsid w:val="00B67930"/>
    <w:rsid w:val="00B84F56"/>
    <w:rsid w:val="00B85C63"/>
    <w:rsid w:val="00BA0B61"/>
    <w:rsid w:val="00BA5F45"/>
    <w:rsid w:val="00BC5C32"/>
    <w:rsid w:val="00BD4645"/>
    <w:rsid w:val="00BD7C88"/>
    <w:rsid w:val="00C3461B"/>
    <w:rsid w:val="00C53729"/>
    <w:rsid w:val="00C61C43"/>
    <w:rsid w:val="00C64959"/>
    <w:rsid w:val="00C65F69"/>
    <w:rsid w:val="00C87B57"/>
    <w:rsid w:val="00CB12E9"/>
    <w:rsid w:val="00CC0D31"/>
    <w:rsid w:val="00CC1074"/>
    <w:rsid w:val="00CD26F5"/>
    <w:rsid w:val="00D1273F"/>
    <w:rsid w:val="00D16F5D"/>
    <w:rsid w:val="00D41376"/>
    <w:rsid w:val="00D53992"/>
    <w:rsid w:val="00D61EE0"/>
    <w:rsid w:val="00D61F92"/>
    <w:rsid w:val="00D76720"/>
    <w:rsid w:val="00DA4DE8"/>
    <w:rsid w:val="00DD4060"/>
    <w:rsid w:val="00DF398B"/>
    <w:rsid w:val="00E101D0"/>
    <w:rsid w:val="00E21103"/>
    <w:rsid w:val="00E25B71"/>
    <w:rsid w:val="00E26FBE"/>
    <w:rsid w:val="00E279EA"/>
    <w:rsid w:val="00E33B02"/>
    <w:rsid w:val="00E3624F"/>
    <w:rsid w:val="00E501C4"/>
    <w:rsid w:val="00E54362"/>
    <w:rsid w:val="00E54496"/>
    <w:rsid w:val="00E65D80"/>
    <w:rsid w:val="00E6728B"/>
    <w:rsid w:val="00E71901"/>
    <w:rsid w:val="00E73FE6"/>
    <w:rsid w:val="00E771F3"/>
    <w:rsid w:val="00E909E6"/>
    <w:rsid w:val="00EB5AA4"/>
    <w:rsid w:val="00ED3382"/>
    <w:rsid w:val="00EF1E34"/>
    <w:rsid w:val="00EF20C7"/>
    <w:rsid w:val="00F06B45"/>
    <w:rsid w:val="00F14765"/>
    <w:rsid w:val="00F147A3"/>
    <w:rsid w:val="00F43C9C"/>
    <w:rsid w:val="00F4456A"/>
    <w:rsid w:val="00F45961"/>
    <w:rsid w:val="00F51031"/>
    <w:rsid w:val="00F52F8E"/>
    <w:rsid w:val="00F620BD"/>
    <w:rsid w:val="00F72668"/>
    <w:rsid w:val="00F7702B"/>
    <w:rsid w:val="00F775F1"/>
    <w:rsid w:val="00F86D03"/>
    <w:rsid w:val="00F960CC"/>
    <w:rsid w:val="00FC026C"/>
    <w:rsid w:val="00FD0D42"/>
    <w:rsid w:val="00FD4EEE"/>
    <w:rsid w:val="00FE1B19"/>
    <w:rsid w:val="00FE6CB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39E83CF-CE3B-49CE-A040-261A2CF53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i/>
        <w:iCs/>
        <w:sz w:val="24"/>
        <w:szCs w:val="24"/>
        <w:lang w:val="sl-SI" w:eastAsia="sl-SI"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1E24FA"/>
    <w:pPr>
      <w:widowControl w:val="0"/>
      <w:adjustRightInd w:val="0"/>
      <w:spacing w:line="360" w:lineRule="atLeast"/>
      <w:textAlignment w:val="baseline"/>
    </w:pPr>
    <w:rPr>
      <w:rFonts w:asciiTheme="minorHAnsi" w:hAnsiTheme="minorHAnsi"/>
      <w:i w:val="0"/>
      <w:iCs w:val="0"/>
      <w:lang w:eastAsia="en-US"/>
    </w:rPr>
  </w:style>
  <w:style w:type="paragraph" w:styleId="Naslov1">
    <w:name w:val="heading 1"/>
    <w:basedOn w:val="Navaden"/>
    <w:next w:val="Navaden"/>
    <w:link w:val="Naslov1Znak"/>
    <w:uiPriority w:val="9"/>
    <w:qFormat/>
    <w:rsid w:val="00B215B0"/>
    <w:pPr>
      <w:keepNext/>
      <w:numPr>
        <w:numId w:val="8"/>
      </w:numPr>
      <w:spacing w:before="240" w:after="60"/>
      <w:outlineLvl w:val="0"/>
    </w:pPr>
    <w:rPr>
      <w:rFonts w:cs="Arial"/>
      <w:b/>
      <w:bCs/>
      <w:kern w:val="32"/>
      <w:sz w:val="32"/>
      <w:szCs w:val="32"/>
    </w:rPr>
  </w:style>
  <w:style w:type="paragraph" w:styleId="Naslov2">
    <w:name w:val="heading 2"/>
    <w:basedOn w:val="Navaden"/>
    <w:next w:val="Navaden"/>
    <w:link w:val="Naslov2Znak"/>
    <w:qFormat/>
    <w:rsid w:val="00B215B0"/>
    <w:pPr>
      <w:keepNext/>
      <w:numPr>
        <w:ilvl w:val="1"/>
        <w:numId w:val="8"/>
      </w:numPr>
      <w:spacing w:before="240" w:after="60"/>
      <w:outlineLvl w:val="1"/>
    </w:pPr>
    <w:rPr>
      <w:rFonts w:cs="Arial"/>
      <w:b/>
      <w:bCs/>
      <w:sz w:val="28"/>
      <w:szCs w:val="28"/>
    </w:rPr>
  </w:style>
  <w:style w:type="paragraph" w:styleId="Naslov3">
    <w:name w:val="heading 3"/>
    <w:basedOn w:val="Navaden"/>
    <w:next w:val="Navaden"/>
    <w:link w:val="Naslov3Znak"/>
    <w:qFormat/>
    <w:rsid w:val="00B215B0"/>
    <w:pPr>
      <w:keepNext/>
      <w:numPr>
        <w:ilvl w:val="2"/>
        <w:numId w:val="8"/>
      </w:numPr>
      <w:spacing w:before="240" w:after="60"/>
      <w:outlineLvl w:val="2"/>
    </w:pPr>
    <w:rPr>
      <w:rFonts w:cs="Arial"/>
      <w:b/>
      <w:bCs/>
      <w:sz w:val="26"/>
      <w:szCs w:val="26"/>
    </w:rPr>
  </w:style>
  <w:style w:type="paragraph" w:styleId="Naslov4">
    <w:name w:val="heading 4"/>
    <w:basedOn w:val="Naslov3"/>
    <w:next w:val="Navaden"/>
    <w:link w:val="Naslov4Znak"/>
    <w:qFormat/>
    <w:rsid w:val="00BD7C88"/>
    <w:pPr>
      <w:numPr>
        <w:ilvl w:val="3"/>
      </w:numPr>
      <w:outlineLvl w:val="3"/>
    </w:pPr>
    <w:rPr>
      <w:bCs w:val="0"/>
      <w:sz w:val="24"/>
      <w:szCs w:val="28"/>
    </w:rPr>
  </w:style>
  <w:style w:type="paragraph" w:styleId="Naslov7">
    <w:name w:val="heading 7"/>
    <w:basedOn w:val="Navaden"/>
    <w:next w:val="Navaden"/>
    <w:link w:val="Naslov7Znak"/>
    <w:qFormat/>
    <w:rsid w:val="00B215B0"/>
    <w:pPr>
      <w:numPr>
        <w:ilvl w:val="6"/>
        <w:numId w:val="8"/>
      </w:numPr>
      <w:spacing w:before="240" w:after="60"/>
      <w:outlineLvl w:val="6"/>
    </w:pPr>
  </w:style>
  <w:style w:type="paragraph" w:styleId="Naslov8">
    <w:name w:val="heading 8"/>
    <w:basedOn w:val="Navaden"/>
    <w:next w:val="Navaden"/>
    <w:link w:val="Naslov8Znak"/>
    <w:qFormat/>
    <w:rsid w:val="00B215B0"/>
    <w:pPr>
      <w:numPr>
        <w:ilvl w:val="7"/>
        <w:numId w:val="8"/>
      </w:numPr>
      <w:spacing w:before="240" w:after="60"/>
      <w:outlineLvl w:val="7"/>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BD7C88"/>
    <w:rPr>
      <w:rFonts w:cs="Arial"/>
      <w:b/>
      <w:bCs/>
      <w:kern w:val="32"/>
      <w:sz w:val="32"/>
      <w:szCs w:val="32"/>
      <w:lang w:eastAsia="en-US"/>
    </w:rPr>
  </w:style>
  <w:style w:type="character" w:customStyle="1" w:styleId="Naslov2Znak">
    <w:name w:val="Naslov 2 Znak"/>
    <w:basedOn w:val="Privzetapisavaodstavka"/>
    <w:link w:val="Naslov2"/>
    <w:rsid w:val="00BD7C88"/>
    <w:rPr>
      <w:rFonts w:cs="Arial"/>
      <w:b/>
      <w:bCs/>
      <w:sz w:val="28"/>
      <w:szCs w:val="28"/>
      <w:lang w:eastAsia="en-US"/>
    </w:rPr>
  </w:style>
  <w:style w:type="character" w:customStyle="1" w:styleId="Naslov3Znak">
    <w:name w:val="Naslov 3 Znak"/>
    <w:basedOn w:val="Privzetapisavaodstavka"/>
    <w:link w:val="Naslov3"/>
    <w:rsid w:val="00BD7C88"/>
    <w:rPr>
      <w:rFonts w:cs="Arial"/>
      <w:b/>
      <w:bCs/>
      <w:sz w:val="26"/>
      <w:szCs w:val="26"/>
      <w:lang w:eastAsia="en-US"/>
    </w:rPr>
  </w:style>
  <w:style w:type="character" w:customStyle="1" w:styleId="Naslov4Znak">
    <w:name w:val="Naslov 4 Znak"/>
    <w:basedOn w:val="Privzetapisavaodstavka"/>
    <w:link w:val="Naslov4"/>
    <w:rsid w:val="00BD7C88"/>
    <w:rPr>
      <w:rFonts w:ascii="Arial" w:hAnsi="Arial" w:cs="Arial"/>
      <w:b/>
      <w:sz w:val="24"/>
      <w:szCs w:val="28"/>
      <w:lang w:eastAsia="en-US"/>
    </w:rPr>
  </w:style>
  <w:style w:type="paragraph" w:styleId="Naslov">
    <w:name w:val="Title"/>
    <w:basedOn w:val="Navaden"/>
    <w:link w:val="NaslovZnak"/>
    <w:qFormat/>
    <w:rsid w:val="00BD7C88"/>
    <w:pPr>
      <w:spacing w:before="240" w:after="60"/>
      <w:jc w:val="center"/>
      <w:outlineLvl w:val="0"/>
    </w:pPr>
    <w:rPr>
      <w:rFonts w:cs="Arial"/>
      <w:b/>
      <w:bCs/>
      <w:kern w:val="28"/>
      <w:sz w:val="32"/>
      <w:szCs w:val="32"/>
    </w:rPr>
  </w:style>
  <w:style w:type="character" w:customStyle="1" w:styleId="NaslovZnak">
    <w:name w:val="Naslov Znak"/>
    <w:basedOn w:val="Privzetapisavaodstavka"/>
    <w:link w:val="Naslov"/>
    <w:rsid w:val="00BD7C88"/>
    <w:rPr>
      <w:rFonts w:ascii="Arial" w:hAnsi="Arial" w:cs="Arial"/>
      <w:b/>
      <w:bCs/>
      <w:kern w:val="28"/>
      <w:sz w:val="32"/>
      <w:szCs w:val="32"/>
      <w:lang w:eastAsia="en-US"/>
    </w:rPr>
  </w:style>
  <w:style w:type="character" w:customStyle="1" w:styleId="Naslov7Znak">
    <w:name w:val="Naslov 7 Znak"/>
    <w:basedOn w:val="Privzetapisavaodstavka"/>
    <w:link w:val="Naslov7"/>
    <w:rsid w:val="004456AE"/>
    <w:rPr>
      <w:lang w:eastAsia="en-US"/>
    </w:rPr>
  </w:style>
  <w:style w:type="table" w:customStyle="1" w:styleId="Klas">
    <w:name w:val="Klas"/>
    <w:basedOn w:val="Barvniseznampoudarek1"/>
    <w:uiPriority w:val="99"/>
    <w:qFormat/>
    <w:rsid w:val="005D2608"/>
    <w:pPr>
      <w:spacing w:line="360" w:lineRule="auto"/>
      <w:ind w:left="113" w:right="113"/>
    </w:p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Pr>
    <w:tcPr>
      <w:shd w:val="clear" w:color="auto" w:fill="EDF2F8" w:themeFill="accent1" w:themeFillTint="19"/>
    </w:tcPr>
    <w:tblStylePr w:type="firstRow">
      <w:rPr>
        <w:rFonts w:ascii="Arial" w:hAnsi="Arial"/>
        <w:b/>
        <w:bCs/>
        <w:color w:val="FFFFFF" w:themeColor="background1"/>
        <w:sz w:val="24"/>
      </w:rPr>
      <w:tblPr/>
      <w:tcPr>
        <w:tcBorders>
          <w:bottom w:val="single" w:sz="12" w:space="0" w:color="FFFFFF" w:themeColor="background1"/>
        </w:tcBorders>
        <w:shd w:val="clear" w:color="auto" w:fill="365F91" w:themeFill="accent1" w:themeFillShade="BF"/>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color w:val="FFFFFF" w:themeColor="background1"/>
        <w:sz w:val="24"/>
      </w:rPr>
      <w:tblPr/>
      <w:tcPr>
        <w:shd w:val="clear" w:color="auto" w:fill="1F497D" w:themeFill="text2"/>
      </w:tcPr>
    </w:tblStylePr>
    <w:tblStylePr w:type="lastCol">
      <w:rPr>
        <w:b w:val="0"/>
        <w:bCs/>
      </w:rPr>
      <w:tblPr/>
      <w:tcPr>
        <w:shd w:val="clear" w:color="auto" w:fill="F2DBDB" w:themeFill="accent2" w:themeFillTint="33"/>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Barvniseznampoudarek1">
    <w:name w:val="Colorful List Accent 1"/>
    <w:basedOn w:val="Navadnatabela"/>
    <w:uiPriority w:val="72"/>
    <w:rsid w:val="005D260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Naslov8Znak">
    <w:name w:val="Naslov 8 Znak"/>
    <w:basedOn w:val="Privzetapisavaodstavka"/>
    <w:link w:val="Naslov8"/>
    <w:rsid w:val="00B215B0"/>
    <w:rPr>
      <w:lang w:eastAsia="en-US"/>
    </w:rPr>
  </w:style>
  <w:style w:type="paragraph" w:styleId="Glava">
    <w:name w:val="header"/>
    <w:basedOn w:val="Navaden"/>
    <w:link w:val="GlavaZnak"/>
    <w:uiPriority w:val="99"/>
    <w:unhideWhenUsed/>
    <w:rsid w:val="00B45977"/>
    <w:pPr>
      <w:tabs>
        <w:tab w:val="center" w:pos="4536"/>
        <w:tab w:val="right" w:pos="9072"/>
      </w:tabs>
      <w:spacing w:line="240" w:lineRule="auto"/>
    </w:pPr>
  </w:style>
  <w:style w:type="character" w:customStyle="1" w:styleId="GlavaZnak">
    <w:name w:val="Glava Znak"/>
    <w:basedOn w:val="Privzetapisavaodstavka"/>
    <w:link w:val="Glava"/>
    <w:uiPriority w:val="99"/>
    <w:rsid w:val="00B45977"/>
    <w:rPr>
      <w:i w:val="0"/>
      <w:iCs w:val="0"/>
      <w:lang w:eastAsia="en-US"/>
    </w:rPr>
  </w:style>
  <w:style w:type="paragraph" w:styleId="Noga">
    <w:name w:val="footer"/>
    <w:basedOn w:val="Navaden"/>
    <w:link w:val="NogaZnak"/>
    <w:uiPriority w:val="99"/>
    <w:unhideWhenUsed/>
    <w:rsid w:val="00B45977"/>
    <w:pPr>
      <w:tabs>
        <w:tab w:val="center" w:pos="4536"/>
        <w:tab w:val="right" w:pos="9072"/>
      </w:tabs>
      <w:spacing w:line="240" w:lineRule="auto"/>
    </w:pPr>
  </w:style>
  <w:style w:type="character" w:customStyle="1" w:styleId="NogaZnak">
    <w:name w:val="Noga Znak"/>
    <w:basedOn w:val="Privzetapisavaodstavka"/>
    <w:link w:val="Noga"/>
    <w:uiPriority w:val="99"/>
    <w:rsid w:val="00B45977"/>
    <w:rPr>
      <w:i w:val="0"/>
      <w:iCs w:val="0"/>
      <w:lang w:eastAsia="en-US"/>
    </w:rPr>
  </w:style>
  <w:style w:type="paragraph" w:styleId="Besedilooblaka">
    <w:name w:val="Balloon Text"/>
    <w:basedOn w:val="Navaden"/>
    <w:link w:val="BesedilooblakaZnak"/>
    <w:uiPriority w:val="99"/>
    <w:semiHidden/>
    <w:unhideWhenUsed/>
    <w:rsid w:val="00B45977"/>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45977"/>
    <w:rPr>
      <w:rFonts w:ascii="Tahoma" w:hAnsi="Tahoma" w:cs="Tahoma"/>
      <w:i w:val="0"/>
      <w:iCs w:val="0"/>
      <w:sz w:val="16"/>
      <w:szCs w:val="16"/>
      <w:lang w:eastAsia="en-US"/>
    </w:rPr>
  </w:style>
  <w:style w:type="paragraph" w:styleId="Telobesedila">
    <w:name w:val="Body Text"/>
    <w:aliases w:val="TabelTekst"/>
    <w:basedOn w:val="Navaden"/>
    <w:link w:val="TelobesedilaZnak"/>
    <w:rsid w:val="00037439"/>
    <w:pPr>
      <w:widowControl/>
      <w:adjustRightInd/>
      <w:spacing w:line="240" w:lineRule="auto"/>
      <w:jc w:val="both"/>
      <w:textAlignment w:val="auto"/>
    </w:pPr>
    <w:rPr>
      <w:rFonts w:ascii="Times New Roman" w:hAnsi="Times New Roman"/>
      <w:lang w:eastAsia="sl-SI"/>
    </w:rPr>
  </w:style>
  <w:style w:type="character" w:customStyle="1" w:styleId="TelobesedilaZnak">
    <w:name w:val="Telo besedila Znak"/>
    <w:aliases w:val="TabelTekst Znak"/>
    <w:basedOn w:val="Privzetapisavaodstavka"/>
    <w:link w:val="Telobesedila"/>
    <w:rsid w:val="00037439"/>
    <w:rPr>
      <w:rFonts w:ascii="Times New Roman" w:hAnsi="Times New Roman"/>
      <w:i w:val="0"/>
      <w:iCs w:val="0"/>
    </w:rPr>
  </w:style>
  <w:style w:type="paragraph" w:styleId="Odstavekseznama">
    <w:name w:val="List Paragraph"/>
    <w:basedOn w:val="Navaden"/>
    <w:uiPriority w:val="34"/>
    <w:qFormat/>
    <w:rsid w:val="00037439"/>
    <w:pPr>
      <w:widowControl/>
      <w:adjustRightInd/>
      <w:spacing w:line="240" w:lineRule="auto"/>
      <w:ind w:left="720"/>
      <w:contextualSpacing/>
      <w:textAlignment w:val="auto"/>
    </w:pPr>
    <w:rPr>
      <w:rFonts w:ascii="Times New Roman" w:eastAsiaTheme="minorHAnsi" w:hAnsi="Times New Roman" w:cstheme="minorBidi"/>
      <w:szCs w:val="22"/>
    </w:rPr>
  </w:style>
  <w:style w:type="paragraph" w:styleId="Telobesedila2">
    <w:name w:val="Body Text 2"/>
    <w:basedOn w:val="Navaden"/>
    <w:link w:val="Telobesedila2Znak"/>
    <w:uiPriority w:val="99"/>
    <w:semiHidden/>
    <w:unhideWhenUsed/>
    <w:rsid w:val="00F775F1"/>
    <w:pPr>
      <w:spacing w:after="120" w:line="480" w:lineRule="auto"/>
    </w:pPr>
  </w:style>
  <w:style w:type="character" w:customStyle="1" w:styleId="Telobesedila2Znak">
    <w:name w:val="Telo besedila 2 Znak"/>
    <w:basedOn w:val="Privzetapisavaodstavka"/>
    <w:link w:val="Telobesedila2"/>
    <w:uiPriority w:val="99"/>
    <w:semiHidden/>
    <w:rsid w:val="00F775F1"/>
    <w:rPr>
      <w:rFonts w:asciiTheme="minorHAnsi" w:hAnsiTheme="minorHAnsi"/>
      <w:i w:val="0"/>
      <w:iCs w:val="0"/>
      <w:lang w:eastAsia="en-US"/>
    </w:rPr>
  </w:style>
  <w:style w:type="character" w:styleId="tevilkastrani">
    <w:name w:val="page number"/>
    <w:basedOn w:val="Privzetapisavaodstavka"/>
    <w:rsid w:val="00F775F1"/>
  </w:style>
  <w:style w:type="table" w:styleId="Tabelamrea">
    <w:name w:val="Table Grid"/>
    <w:basedOn w:val="Navadnatabela"/>
    <w:uiPriority w:val="59"/>
    <w:rsid w:val="004448C9"/>
    <w:rPr>
      <w:rFonts w:ascii="Times New Roman" w:eastAsiaTheme="minorHAnsi" w:hAnsi="Times New Roman" w:cstheme="minorBidi"/>
      <w:i w:val="0"/>
      <w:iCs w:val="0"/>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675A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095750">
      <w:bodyDiv w:val="1"/>
      <w:marLeft w:val="0"/>
      <w:marRight w:val="0"/>
      <w:marTop w:val="0"/>
      <w:marBottom w:val="0"/>
      <w:divBdr>
        <w:top w:val="none" w:sz="0" w:space="0" w:color="auto"/>
        <w:left w:val="none" w:sz="0" w:space="0" w:color="auto"/>
        <w:bottom w:val="none" w:sz="0" w:space="0" w:color="auto"/>
        <w:right w:val="none" w:sz="0" w:space="0" w:color="auto"/>
      </w:divBdr>
    </w:div>
    <w:div w:id="1244728322">
      <w:bodyDiv w:val="1"/>
      <w:marLeft w:val="0"/>
      <w:marRight w:val="0"/>
      <w:marTop w:val="0"/>
      <w:marBottom w:val="0"/>
      <w:divBdr>
        <w:top w:val="none" w:sz="0" w:space="0" w:color="auto"/>
        <w:left w:val="none" w:sz="0" w:space="0" w:color="auto"/>
        <w:bottom w:val="none" w:sz="0" w:space="0" w:color="auto"/>
        <w:right w:val="none" w:sz="0" w:space="0" w:color="auto"/>
      </w:divBdr>
    </w:div>
    <w:div w:id="186681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ejn.gov.si/eJN2"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EEC33CF-BDA5-40CE-9D2F-766367A38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4135</Words>
  <Characters>23570</Characters>
  <Application>Microsoft Office Word</Application>
  <DocSecurity>0</DocSecurity>
  <Lines>196</Lines>
  <Paragraphs>55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Saška Voglar</dc:creator>
  <cp:lastModifiedBy>Blaž Mahorič</cp:lastModifiedBy>
  <cp:revision>2</cp:revision>
  <cp:lastPrinted>2018-09-05T06:55:00Z</cp:lastPrinted>
  <dcterms:created xsi:type="dcterms:W3CDTF">2019-09-03T06:18:00Z</dcterms:created>
  <dcterms:modified xsi:type="dcterms:W3CDTF">2019-09-03T06:18:00Z</dcterms:modified>
</cp:coreProperties>
</file>