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228"/>
        <w:tblW w:w="9943" w:type="dxa"/>
        <w:tblLook w:val="01E0" w:firstRow="1" w:lastRow="1" w:firstColumn="1" w:lastColumn="1" w:noHBand="0" w:noVBand="0"/>
      </w:tblPr>
      <w:tblGrid>
        <w:gridCol w:w="10159"/>
        <w:gridCol w:w="222"/>
      </w:tblGrid>
      <w:tr w:rsidR="00E3624F" w:rsidRPr="00F775F1" w14:paraId="65BD7E84" w14:textId="77777777" w:rsidTr="00E3624F">
        <w:tc>
          <w:tcPr>
            <w:tcW w:w="1443" w:type="dxa"/>
          </w:tcPr>
          <w:tbl>
            <w:tblPr>
              <w:tblpPr w:leftFromText="141" w:rightFromText="141" w:vertAnchor="text" w:horzAnchor="margin" w:tblpY="-65"/>
              <w:tblW w:w="9943" w:type="dxa"/>
              <w:tblLook w:val="01E0" w:firstRow="1" w:lastRow="1" w:firstColumn="1" w:lastColumn="1" w:noHBand="0" w:noVBand="0"/>
            </w:tblPr>
            <w:tblGrid>
              <w:gridCol w:w="1443"/>
              <w:gridCol w:w="8500"/>
            </w:tblGrid>
            <w:tr w:rsidR="004448C9" w:rsidRPr="004448C9" w14:paraId="116BD6C7" w14:textId="77777777" w:rsidTr="004448C9">
              <w:tc>
                <w:tcPr>
                  <w:tcW w:w="1443" w:type="dxa"/>
                </w:tcPr>
                <w:p w14:paraId="25D2ED85" w14:textId="77777777" w:rsidR="004448C9" w:rsidRPr="004448C9" w:rsidRDefault="004448C9" w:rsidP="006D5BE3">
                  <w:pPr>
                    <w:widowControl/>
                    <w:adjustRightInd/>
                    <w:spacing w:line="240" w:lineRule="auto"/>
                    <w:textAlignment w:val="auto"/>
                    <w:rPr>
                      <w:rFonts w:ascii="Calibri" w:hAnsi="Calibri"/>
                    </w:rPr>
                  </w:pPr>
                  <w:r w:rsidRPr="004448C9">
                    <w:rPr>
                      <w:rFonts w:ascii="Calibri" w:hAnsi="Calibri"/>
                    </w:rPr>
                    <w:t>Številka:</w:t>
                  </w:r>
                </w:p>
              </w:tc>
              <w:tc>
                <w:tcPr>
                  <w:tcW w:w="8500" w:type="dxa"/>
                </w:tcPr>
                <w:p w14:paraId="27EEDB9D" w14:textId="3E4C90A5" w:rsidR="004448C9" w:rsidRPr="004448C9" w:rsidRDefault="004448C9" w:rsidP="003965B5">
                  <w:pPr>
                    <w:widowControl/>
                    <w:adjustRightInd/>
                    <w:spacing w:line="240" w:lineRule="auto"/>
                    <w:textAlignment w:val="auto"/>
                    <w:rPr>
                      <w:rFonts w:ascii="Calibri" w:hAnsi="Calibri"/>
                    </w:rPr>
                  </w:pPr>
                  <w:r w:rsidRPr="004448C9">
                    <w:rPr>
                      <w:rFonts w:ascii="Calibri" w:hAnsi="Calibri"/>
                    </w:rPr>
                    <w:t>JN-</w:t>
                  </w:r>
                  <w:r w:rsidR="002C7639">
                    <w:rPr>
                      <w:rFonts w:ascii="Calibri" w:hAnsi="Calibri"/>
                    </w:rPr>
                    <w:t>20</w:t>
                  </w:r>
                  <w:r w:rsidR="008409A7">
                    <w:rPr>
                      <w:rFonts w:ascii="Calibri" w:hAnsi="Calibri"/>
                    </w:rPr>
                    <w:t>20</w:t>
                  </w:r>
                  <w:r w:rsidR="002C7639">
                    <w:rPr>
                      <w:rFonts w:ascii="Calibri" w:hAnsi="Calibri"/>
                    </w:rPr>
                    <w:t>/0</w:t>
                  </w:r>
                  <w:r w:rsidR="00040F5C">
                    <w:rPr>
                      <w:rFonts w:ascii="Calibri" w:hAnsi="Calibri"/>
                    </w:rPr>
                    <w:t>0</w:t>
                  </w:r>
                  <w:r w:rsidR="006A43B5">
                    <w:rPr>
                      <w:rFonts w:ascii="Calibri" w:hAnsi="Calibri"/>
                    </w:rPr>
                    <w:t>6</w:t>
                  </w:r>
                </w:p>
              </w:tc>
            </w:tr>
            <w:tr w:rsidR="004448C9" w:rsidRPr="004448C9" w14:paraId="6572F732" w14:textId="77777777" w:rsidTr="004448C9">
              <w:tc>
                <w:tcPr>
                  <w:tcW w:w="1443" w:type="dxa"/>
                </w:tcPr>
                <w:p w14:paraId="711B415E" w14:textId="77777777" w:rsidR="004448C9" w:rsidRPr="004448C9" w:rsidRDefault="004448C9" w:rsidP="006D5BE3">
                  <w:pPr>
                    <w:widowControl/>
                    <w:adjustRightInd/>
                    <w:spacing w:line="240" w:lineRule="auto"/>
                    <w:textAlignment w:val="auto"/>
                    <w:rPr>
                      <w:rFonts w:ascii="Calibri" w:hAnsi="Calibri"/>
                    </w:rPr>
                  </w:pPr>
                  <w:r w:rsidRPr="004448C9">
                    <w:rPr>
                      <w:rFonts w:ascii="Calibri" w:hAnsi="Calibri"/>
                    </w:rPr>
                    <w:t>Datum:</w:t>
                  </w:r>
                </w:p>
              </w:tc>
              <w:tc>
                <w:tcPr>
                  <w:tcW w:w="8500" w:type="dxa"/>
                </w:tcPr>
                <w:p w14:paraId="3DA7B261" w14:textId="1806BD60" w:rsidR="004448C9" w:rsidRPr="004448C9" w:rsidRDefault="00DB16FE" w:rsidP="006D5BE3">
                  <w:pPr>
                    <w:widowControl/>
                    <w:adjustRightInd/>
                    <w:spacing w:line="240" w:lineRule="auto"/>
                    <w:textAlignment w:val="auto"/>
                    <w:rPr>
                      <w:rFonts w:ascii="Calibri" w:hAnsi="Calibri"/>
                    </w:rPr>
                  </w:pPr>
                  <w:del w:id="0" w:author="Svetlana Miloševič Zupanič" w:date="2020-04-30T13:11:00Z">
                    <w:r w:rsidDel="00E004DC">
                      <w:rPr>
                        <w:rFonts w:ascii="Calibri" w:hAnsi="Calibri"/>
                      </w:rPr>
                      <w:delText>26</w:delText>
                    </w:r>
                    <w:r w:rsidR="004B26FC" w:rsidDel="00E004DC">
                      <w:rPr>
                        <w:rFonts w:ascii="Calibri" w:hAnsi="Calibri"/>
                      </w:rPr>
                      <w:delText xml:space="preserve">. </w:delText>
                    </w:r>
                  </w:del>
                  <w:del w:id="1" w:author="Svetlana Miloševič Zupanič" w:date="2020-04-30T13:12:00Z">
                    <w:r w:rsidR="00D41390" w:rsidDel="00E004DC">
                      <w:rPr>
                        <w:rFonts w:ascii="Calibri" w:hAnsi="Calibri"/>
                      </w:rPr>
                      <w:delText>3</w:delText>
                    </w:r>
                    <w:r w:rsidR="004B26FC" w:rsidDel="00E004DC">
                      <w:rPr>
                        <w:rFonts w:ascii="Calibri" w:hAnsi="Calibri"/>
                      </w:rPr>
                      <w:delText>.</w:delText>
                    </w:r>
                  </w:del>
                  <w:ins w:id="2" w:author="Svetlana Miloševič Zupanič" w:date="2020-04-30T13:12:00Z">
                    <w:r w:rsidR="00E004DC">
                      <w:rPr>
                        <w:rFonts w:ascii="Calibri" w:hAnsi="Calibri"/>
                      </w:rPr>
                      <w:t>30. 4.</w:t>
                    </w:r>
                  </w:ins>
                  <w:r w:rsidR="004B26FC">
                    <w:rPr>
                      <w:rFonts w:ascii="Calibri" w:hAnsi="Calibri"/>
                    </w:rPr>
                    <w:t xml:space="preserve"> 2020</w:t>
                  </w:r>
                </w:p>
              </w:tc>
            </w:tr>
          </w:tbl>
          <w:p w14:paraId="12202316" w14:textId="57A7E4CF" w:rsidR="00E3624F" w:rsidRPr="00F775F1" w:rsidRDefault="00E3624F" w:rsidP="00E3624F">
            <w:pPr>
              <w:widowControl/>
              <w:adjustRightInd/>
              <w:spacing w:line="240" w:lineRule="auto"/>
              <w:textAlignment w:val="auto"/>
              <w:rPr>
                <w:rFonts w:ascii="Calibri" w:hAnsi="Calibri"/>
              </w:rPr>
            </w:pPr>
          </w:p>
        </w:tc>
        <w:tc>
          <w:tcPr>
            <w:tcW w:w="8500" w:type="dxa"/>
          </w:tcPr>
          <w:p w14:paraId="75EED064" w14:textId="04B966C2" w:rsidR="00E3624F" w:rsidRPr="00F775F1" w:rsidRDefault="00E3624F" w:rsidP="00E3624F">
            <w:pPr>
              <w:widowControl/>
              <w:adjustRightInd/>
              <w:spacing w:line="240" w:lineRule="auto"/>
              <w:textAlignment w:val="auto"/>
              <w:rPr>
                <w:rFonts w:ascii="Calibri" w:hAnsi="Calibri"/>
              </w:rPr>
            </w:pPr>
          </w:p>
        </w:tc>
      </w:tr>
      <w:tr w:rsidR="00E3624F" w:rsidRPr="00F775F1" w14:paraId="3404A457" w14:textId="77777777" w:rsidTr="00E3624F">
        <w:tc>
          <w:tcPr>
            <w:tcW w:w="1443" w:type="dxa"/>
          </w:tcPr>
          <w:p w14:paraId="31AB8743" w14:textId="63042CD9" w:rsidR="00E3624F" w:rsidRPr="00F775F1" w:rsidRDefault="00E3624F" w:rsidP="00E3624F">
            <w:pPr>
              <w:widowControl/>
              <w:adjustRightInd/>
              <w:spacing w:line="240" w:lineRule="auto"/>
              <w:textAlignment w:val="auto"/>
              <w:rPr>
                <w:rFonts w:ascii="Calibri" w:hAnsi="Calibri"/>
              </w:rPr>
            </w:pPr>
          </w:p>
        </w:tc>
        <w:tc>
          <w:tcPr>
            <w:tcW w:w="8500" w:type="dxa"/>
          </w:tcPr>
          <w:p w14:paraId="1C70F21B" w14:textId="5F01CC36" w:rsidR="00E3624F" w:rsidRPr="00F775F1" w:rsidRDefault="00E3624F" w:rsidP="00E3624F">
            <w:pPr>
              <w:widowControl/>
              <w:adjustRightInd/>
              <w:spacing w:line="240" w:lineRule="auto"/>
              <w:textAlignment w:val="auto"/>
              <w:rPr>
                <w:rFonts w:ascii="Calibri" w:hAnsi="Calibri"/>
              </w:rPr>
            </w:pPr>
          </w:p>
        </w:tc>
      </w:tr>
    </w:tbl>
    <w:p w14:paraId="4014542D" w14:textId="77777777" w:rsidR="00F775F1" w:rsidRPr="00F775F1" w:rsidRDefault="00F775F1" w:rsidP="00F775F1">
      <w:pPr>
        <w:widowControl/>
        <w:adjustRightInd/>
        <w:spacing w:line="240" w:lineRule="auto"/>
        <w:textAlignment w:val="auto"/>
        <w:rPr>
          <w:rFonts w:ascii="Calibri" w:eastAsia="Calibri" w:hAnsi="Calibri"/>
        </w:rPr>
      </w:pPr>
    </w:p>
    <w:p w14:paraId="031D0ED1" w14:textId="77777777" w:rsidR="004448C9" w:rsidRPr="004448C9" w:rsidRDefault="004448C9" w:rsidP="004448C9">
      <w:pPr>
        <w:widowControl/>
        <w:adjustRightInd/>
        <w:spacing w:line="240" w:lineRule="auto"/>
        <w:textAlignment w:val="auto"/>
        <w:rPr>
          <w:rFonts w:ascii="Calibri" w:eastAsia="Calibri" w:hAnsi="Calibri"/>
          <w:b/>
        </w:rPr>
      </w:pPr>
    </w:p>
    <w:p w14:paraId="0CCE2A2A" w14:textId="77777777" w:rsidR="004448C9" w:rsidRPr="004448C9" w:rsidRDefault="004448C9" w:rsidP="004448C9">
      <w:pPr>
        <w:widowControl/>
        <w:adjustRightInd/>
        <w:spacing w:line="240" w:lineRule="auto"/>
        <w:textAlignment w:val="auto"/>
        <w:rPr>
          <w:rFonts w:ascii="Calibri" w:eastAsia="Calibri" w:hAnsi="Calibri"/>
          <w:b/>
        </w:rPr>
      </w:pPr>
    </w:p>
    <w:p w14:paraId="5C34569D" w14:textId="77777777" w:rsidR="004448C9" w:rsidRPr="004448C9" w:rsidRDefault="004448C9" w:rsidP="004448C9">
      <w:pPr>
        <w:widowControl/>
        <w:adjustRightInd/>
        <w:spacing w:line="240" w:lineRule="auto"/>
        <w:textAlignment w:val="auto"/>
        <w:rPr>
          <w:rFonts w:ascii="Calibri" w:hAnsi="Calibri"/>
          <w:b/>
          <w:bCs/>
          <w:lang w:eastAsia="sl-SI"/>
        </w:rPr>
      </w:pPr>
    </w:p>
    <w:p w14:paraId="5EEBAF33" w14:textId="77777777" w:rsidR="004448C9" w:rsidRPr="004448C9" w:rsidRDefault="004448C9" w:rsidP="004448C9">
      <w:pPr>
        <w:widowControl/>
        <w:adjustRightInd/>
        <w:spacing w:line="240" w:lineRule="auto"/>
        <w:textAlignment w:val="auto"/>
        <w:rPr>
          <w:rFonts w:ascii="Calibri" w:hAnsi="Calibri"/>
          <w:b/>
          <w:bCs/>
          <w:lang w:eastAsia="sl-SI"/>
        </w:rPr>
      </w:pPr>
    </w:p>
    <w:p w14:paraId="12AD10D8" w14:textId="77777777" w:rsidR="004448C9" w:rsidRPr="004448C9" w:rsidRDefault="004448C9" w:rsidP="004448C9">
      <w:pPr>
        <w:widowControl/>
        <w:adjustRightInd/>
        <w:spacing w:line="240" w:lineRule="auto"/>
        <w:textAlignment w:val="auto"/>
        <w:rPr>
          <w:rFonts w:ascii="Calibri" w:hAnsi="Calibri"/>
          <w:b/>
          <w:bCs/>
          <w:lang w:eastAsia="sl-SI"/>
        </w:rPr>
      </w:pPr>
    </w:p>
    <w:p w14:paraId="146BF5BB" w14:textId="77777777" w:rsidR="004448C9" w:rsidRPr="004448C9" w:rsidRDefault="004448C9" w:rsidP="004448C9">
      <w:pPr>
        <w:widowControl/>
        <w:adjustRightInd/>
        <w:spacing w:line="240" w:lineRule="auto"/>
        <w:textAlignment w:val="auto"/>
        <w:rPr>
          <w:rFonts w:ascii="Calibri" w:hAnsi="Calibri"/>
          <w:b/>
          <w:bCs/>
          <w:lang w:eastAsia="sl-SI"/>
        </w:rPr>
      </w:pPr>
    </w:p>
    <w:p w14:paraId="0CBEB073" w14:textId="77777777" w:rsidR="004448C9" w:rsidRPr="004448C9" w:rsidRDefault="004448C9" w:rsidP="004448C9">
      <w:pPr>
        <w:widowControl/>
        <w:adjustRightInd/>
        <w:spacing w:line="240" w:lineRule="auto"/>
        <w:textAlignment w:val="auto"/>
        <w:rPr>
          <w:rFonts w:ascii="Calibri" w:hAnsi="Calibri"/>
          <w:b/>
          <w:bCs/>
          <w:lang w:eastAsia="sl-SI"/>
        </w:rPr>
      </w:pPr>
    </w:p>
    <w:p w14:paraId="0A83D105" w14:textId="77777777" w:rsidR="004448C9" w:rsidRPr="004448C9" w:rsidRDefault="004448C9" w:rsidP="004448C9">
      <w:pPr>
        <w:widowControl/>
        <w:pBdr>
          <w:top w:val="single" w:sz="4" w:space="1" w:color="auto" w:shadow="1"/>
          <w:left w:val="single" w:sz="4" w:space="2" w:color="auto" w:shadow="1"/>
          <w:bottom w:val="single" w:sz="4" w:space="1" w:color="auto" w:shadow="1"/>
          <w:right w:val="single" w:sz="4" w:space="4" w:color="auto" w:shadow="1"/>
        </w:pBdr>
        <w:shd w:val="clear" w:color="auto" w:fill="F3F3F3"/>
        <w:adjustRightInd/>
        <w:spacing w:line="240" w:lineRule="auto"/>
        <w:jc w:val="center"/>
        <w:textAlignment w:val="auto"/>
        <w:rPr>
          <w:rFonts w:ascii="Calibri" w:hAnsi="Calibri"/>
          <w:b/>
          <w:bCs/>
          <w:lang w:eastAsia="sl-SI"/>
        </w:rPr>
      </w:pPr>
    </w:p>
    <w:p w14:paraId="7DF66ADB" w14:textId="77777777" w:rsidR="004448C9" w:rsidRPr="004448C9" w:rsidRDefault="004448C9" w:rsidP="004448C9">
      <w:pPr>
        <w:widowControl/>
        <w:pBdr>
          <w:top w:val="single" w:sz="4" w:space="1" w:color="auto" w:shadow="1"/>
          <w:left w:val="single" w:sz="4" w:space="2" w:color="auto" w:shadow="1"/>
          <w:bottom w:val="single" w:sz="4" w:space="1" w:color="auto" w:shadow="1"/>
          <w:right w:val="single" w:sz="4" w:space="4" w:color="auto" w:shadow="1"/>
        </w:pBdr>
        <w:shd w:val="clear" w:color="auto" w:fill="F3F3F3"/>
        <w:adjustRightInd/>
        <w:spacing w:line="240" w:lineRule="auto"/>
        <w:jc w:val="center"/>
        <w:textAlignment w:val="auto"/>
        <w:rPr>
          <w:rFonts w:ascii="Calibri" w:hAnsi="Calibri"/>
          <w:b/>
          <w:bCs/>
          <w:sz w:val="32"/>
          <w:lang w:eastAsia="sl-SI"/>
        </w:rPr>
      </w:pPr>
      <w:r w:rsidRPr="004448C9">
        <w:rPr>
          <w:rFonts w:ascii="Calibri" w:hAnsi="Calibri"/>
          <w:b/>
          <w:bCs/>
          <w:sz w:val="32"/>
          <w:lang w:eastAsia="sl-SI"/>
        </w:rPr>
        <w:t>RAZPISNA DOKUMENTACIJA</w:t>
      </w:r>
    </w:p>
    <w:p w14:paraId="716E3CAE" w14:textId="77777777" w:rsidR="004448C9" w:rsidRPr="004448C9" w:rsidRDefault="004448C9" w:rsidP="004448C9">
      <w:pPr>
        <w:widowControl/>
        <w:pBdr>
          <w:top w:val="single" w:sz="4" w:space="1" w:color="auto" w:shadow="1"/>
          <w:left w:val="single" w:sz="4" w:space="2" w:color="auto" w:shadow="1"/>
          <w:bottom w:val="single" w:sz="4" w:space="1" w:color="auto" w:shadow="1"/>
          <w:right w:val="single" w:sz="4" w:space="4" w:color="auto" w:shadow="1"/>
        </w:pBdr>
        <w:shd w:val="clear" w:color="auto" w:fill="F3F3F3"/>
        <w:adjustRightInd/>
        <w:spacing w:line="240" w:lineRule="auto"/>
        <w:jc w:val="center"/>
        <w:textAlignment w:val="auto"/>
        <w:rPr>
          <w:rFonts w:ascii="Calibri" w:hAnsi="Calibri"/>
          <w:b/>
          <w:bCs/>
          <w:sz w:val="32"/>
          <w:lang w:eastAsia="sl-SI"/>
        </w:rPr>
      </w:pPr>
    </w:p>
    <w:p w14:paraId="2D1AD96C" w14:textId="77777777" w:rsidR="004448C9" w:rsidRPr="004448C9" w:rsidRDefault="004448C9" w:rsidP="004448C9">
      <w:pPr>
        <w:widowControl/>
        <w:adjustRightInd/>
        <w:spacing w:line="240" w:lineRule="auto"/>
        <w:textAlignment w:val="auto"/>
        <w:rPr>
          <w:rFonts w:ascii="Calibri" w:hAnsi="Calibri"/>
          <w:b/>
          <w:bCs/>
          <w:lang w:eastAsia="sl-SI"/>
        </w:rPr>
      </w:pPr>
    </w:p>
    <w:p w14:paraId="7A13C199" w14:textId="77777777" w:rsidR="004448C9" w:rsidRPr="004448C9" w:rsidRDefault="004448C9" w:rsidP="004448C9">
      <w:pPr>
        <w:widowControl/>
        <w:adjustRightInd/>
        <w:spacing w:line="240" w:lineRule="auto"/>
        <w:textAlignment w:val="auto"/>
        <w:rPr>
          <w:rFonts w:ascii="Calibri" w:hAnsi="Calibri"/>
          <w:b/>
          <w:bCs/>
          <w:lang w:eastAsia="sl-SI"/>
        </w:rPr>
      </w:pPr>
    </w:p>
    <w:p w14:paraId="62F701B7" w14:textId="77777777" w:rsidR="004448C9" w:rsidRPr="004448C9" w:rsidRDefault="004448C9" w:rsidP="004448C9">
      <w:pPr>
        <w:widowControl/>
        <w:adjustRightInd/>
        <w:spacing w:line="240" w:lineRule="auto"/>
        <w:textAlignment w:val="auto"/>
        <w:rPr>
          <w:rFonts w:ascii="Calibri" w:hAnsi="Calibri"/>
          <w:b/>
          <w:bCs/>
          <w:lang w:eastAsia="sl-SI"/>
        </w:rPr>
      </w:pPr>
    </w:p>
    <w:p w14:paraId="3909C27E" w14:textId="77777777" w:rsidR="004448C9" w:rsidRPr="004448C9" w:rsidRDefault="004448C9" w:rsidP="004448C9">
      <w:pPr>
        <w:widowControl/>
        <w:adjustRightInd/>
        <w:spacing w:line="240" w:lineRule="auto"/>
        <w:jc w:val="center"/>
        <w:textAlignment w:val="auto"/>
        <w:rPr>
          <w:rFonts w:ascii="Calibri" w:hAnsi="Calibri"/>
          <w:bCs/>
          <w:lang w:eastAsia="sl-SI"/>
        </w:rPr>
      </w:pPr>
      <w:r w:rsidRPr="004448C9">
        <w:rPr>
          <w:rFonts w:ascii="Calibri" w:hAnsi="Calibri"/>
          <w:bCs/>
          <w:lang w:eastAsia="sl-SI"/>
        </w:rPr>
        <w:t>za javno naročilo:</w:t>
      </w:r>
    </w:p>
    <w:p w14:paraId="46771CA9" w14:textId="77777777" w:rsidR="004448C9" w:rsidRPr="004448C9" w:rsidRDefault="004448C9" w:rsidP="004448C9">
      <w:pPr>
        <w:widowControl/>
        <w:adjustRightInd/>
        <w:spacing w:line="240" w:lineRule="auto"/>
        <w:jc w:val="center"/>
        <w:textAlignment w:val="auto"/>
        <w:rPr>
          <w:rFonts w:ascii="Calibri" w:hAnsi="Calibri"/>
          <w:b/>
          <w:bCs/>
          <w:lang w:eastAsia="sl-SI"/>
        </w:rPr>
      </w:pPr>
    </w:p>
    <w:p w14:paraId="629364C5" w14:textId="77777777" w:rsidR="004448C9" w:rsidRPr="004448C9" w:rsidRDefault="004448C9" w:rsidP="004448C9">
      <w:pPr>
        <w:widowControl/>
        <w:adjustRightInd/>
        <w:spacing w:line="240" w:lineRule="auto"/>
        <w:jc w:val="center"/>
        <w:textAlignment w:val="auto"/>
        <w:rPr>
          <w:rFonts w:ascii="Calibri" w:hAnsi="Calibri"/>
          <w:b/>
          <w:bCs/>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top w:w="113" w:type="dxa"/>
          <w:bottom w:w="113" w:type="dxa"/>
        </w:tblCellMar>
        <w:tblLook w:val="01E0" w:firstRow="1" w:lastRow="1" w:firstColumn="1" w:lastColumn="1" w:noHBand="0" w:noVBand="0"/>
      </w:tblPr>
      <w:tblGrid>
        <w:gridCol w:w="9344"/>
      </w:tblGrid>
      <w:tr w:rsidR="004448C9" w:rsidRPr="004448C9" w14:paraId="1A869C26" w14:textId="77777777" w:rsidTr="009C7885">
        <w:tc>
          <w:tcPr>
            <w:tcW w:w="5000" w:type="pct"/>
            <w:shd w:val="clear" w:color="auto" w:fill="FFFFFF" w:themeFill="background1"/>
            <w:vAlign w:val="center"/>
          </w:tcPr>
          <w:p w14:paraId="4B8DD08D" w14:textId="27D50715" w:rsidR="004448C9" w:rsidRPr="004448C9" w:rsidRDefault="00202F29" w:rsidP="0013277A">
            <w:pPr>
              <w:widowControl/>
              <w:adjustRightInd/>
              <w:spacing w:line="240" w:lineRule="auto"/>
              <w:jc w:val="center"/>
              <w:textAlignment w:val="auto"/>
              <w:rPr>
                <w:rFonts w:ascii="Calibri" w:hAnsi="Calibri"/>
                <w:b/>
                <w:lang w:eastAsia="sl-SI"/>
              </w:rPr>
            </w:pPr>
            <w:r>
              <w:rPr>
                <w:b/>
              </w:rPr>
              <w:t xml:space="preserve">DOLB Ptuj </w:t>
            </w:r>
            <w:r w:rsidR="00A02C78">
              <w:rPr>
                <w:b/>
              </w:rPr>
              <w:t>–</w:t>
            </w:r>
            <w:r>
              <w:rPr>
                <w:b/>
              </w:rPr>
              <w:t xml:space="preserve"> razširitev</w:t>
            </w:r>
            <w:r w:rsidR="00A02C78">
              <w:rPr>
                <w:b/>
              </w:rPr>
              <w:t xml:space="preserve"> obstoječega daljinskega ogrevanja</w:t>
            </w:r>
            <w:r w:rsidR="008409A7" w:rsidRPr="008409A7">
              <w:rPr>
                <w:b/>
              </w:rPr>
              <w:t xml:space="preserve"> </w:t>
            </w:r>
            <w:r w:rsidR="0032765C" w:rsidRPr="0032765C">
              <w:rPr>
                <w:b/>
              </w:rPr>
              <w:t xml:space="preserve">            </w:t>
            </w:r>
          </w:p>
        </w:tc>
      </w:tr>
    </w:tbl>
    <w:p w14:paraId="39211900" w14:textId="77777777" w:rsidR="004448C9" w:rsidRPr="004448C9" w:rsidRDefault="004448C9" w:rsidP="004448C9">
      <w:pPr>
        <w:widowControl/>
        <w:adjustRightInd/>
        <w:spacing w:line="240" w:lineRule="auto"/>
        <w:jc w:val="center"/>
        <w:textAlignment w:val="auto"/>
        <w:rPr>
          <w:rFonts w:ascii="Calibri" w:hAnsi="Calibri"/>
          <w:b/>
          <w:bCs/>
          <w:lang w:eastAsia="sl-SI"/>
        </w:rPr>
      </w:pPr>
    </w:p>
    <w:p w14:paraId="45C8DB82" w14:textId="77777777" w:rsidR="004448C9" w:rsidRPr="004448C9" w:rsidRDefault="004448C9" w:rsidP="004448C9">
      <w:pPr>
        <w:widowControl/>
        <w:adjustRightInd/>
        <w:spacing w:line="240" w:lineRule="auto"/>
        <w:jc w:val="center"/>
        <w:textAlignment w:val="auto"/>
        <w:rPr>
          <w:rFonts w:ascii="Calibri" w:hAnsi="Calibri"/>
          <w:b/>
          <w:bCs/>
          <w:lang w:eastAsia="sl-SI"/>
        </w:rPr>
      </w:pPr>
    </w:p>
    <w:p w14:paraId="4599E125" w14:textId="77777777" w:rsidR="004448C9" w:rsidRPr="004448C9" w:rsidRDefault="004448C9" w:rsidP="004448C9">
      <w:pPr>
        <w:widowControl/>
        <w:adjustRightInd/>
        <w:spacing w:line="240" w:lineRule="auto"/>
        <w:jc w:val="center"/>
        <w:textAlignment w:val="auto"/>
        <w:rPr>
          <w:rFonts w:ascii="Calibri" w:hAnsi="Calibri"/>
          <w:b/>
          <w:bCs/>
          <w:lang w:eastAsia="sl-SI"/>
        </w:rPr>
      </w:pPr>
    </w:p>
    <w:p w14:paraId="3B5F16E4" w14:textId="77777777" w:rsidR="004448C9" w:rsidRPr="004448C9" w:rsidRDefault="004448C9" w:rsidP="004448C9">
      <w:pPr>
        <w:widowControl/>
        <w:adjustRightInd/>
        <w:spacing w:line="240" w:lineRule="auto"/>
        <w:jc w:val="center"/>
        <w:textAlignment w:val="auto"/>
        <w:rPr>
          <w:rFonts w:ascii="Calibri" w:hAnsi="Calibri"/>
          <w:b/>
          <w:bCs/>
          <w:lang w:eastAsia="sl-SI"/>
        </w:rPr>
      </w:pPr>
    </w:p>
    <w:p w14:paraId="49FE097C" w14:textId="77777777" w:rsidR="004448C9" w:rsidRPr="004448C9" w:rsidRDefault="004448C9" w:rsidP="004448C9">
      <w:pPr>
        <w:widowControl/>
        <w:adjustRightInd/>
        <w:spacing w:line="240" w:lineRule="auto"/>
        <w:jc w:val="center"/>
        <w:textAlignment w:val="auto"/>
        <w:rPr>
          <w:rFonts w:ascii="Calibri" w:hAnsi="Calibri"/>
          <w:b/>
          <w:bCs/>
          <w:lang w:eastAsia="sl-SI"/>
        </w:rPr>
      </w:pPr>
    </w:p>
    <w:p w14:paraId="31BEC007" w14:textId="77777777" w:rsidR="004448C9" w:rsidRPr="004448C9" w:rsidRDefault="004448C9" w:rsidP="004448C9">
      <w:pPr>
        <w:widowControl/>
        <w:adjustRightInd/>
        <w:spacing w:line="240" w:lineRule="auto"/>
        <w:jc w:val="center"/>
        <w:textAlignment w:val="auto"/>
        <w:rPr>
          <w:rFonts w:ascii="Calibri" w:hAnsi="Calibri"/>
          <w:b/>
          <w:bCs/>
          <w:lang w:eastAsia="sl-SI"/>
        </w:rPr>
      </w:pPr>
    </w:p>
    <w:p w14:paraId="7DD9882F" w14:textId="77777777" w:rsidR="004448C9" w:rsidRPr="004448C9" w:rsidRDefault="004448C9" w:rsidP="004448C9">
      <w:pPr>
        <w:widowControl/>
        <w:adjustRightInd/>
        <w:spacing w:line="240" w:lineRule="auto"/>
        <w:jc w:val="center"/>
        <w:textAlignment w:val="auto"/>
        <w:rPr>
          <w:rFonts w:ascii="Calibri" w:hAnsi="Calibri"/>
          <w:b/>
          <w:bCs/>
          <w:lang w:eastAsia="sl-SI"/>
        </w:rPr>
      </w:pPr>
    </w:p>
    <w:p w14:paraId="1D4A6365" w14:textId="77777777" w:rsidR="004448C9" w:rsidRPr="004448C9" w:rsidRDefault="004448C9" w:rsidP="004448C9">
      <w:pPr>
        <w:widowControl/>
        <w:adjustRightInd/>
        <w:spacing w:line="240" w:lineRule="auto"/>
        <w:jc w:val="center"/>
        <w:textAlignment w:val="auto"/>
        <w:rPr>
          <w:rFonts w:ascii="Calibri" w:hAnsi="Calibri"/>
          <w:b/>
          <w:bCs/>
          <w:lang w:eastAsia="sl-SI"/>
        </w:rPr>
      </w:pPr>
    </w:p>
    <w:p w14:paraId="49D3D7F5" w14:textId="77777777" w:rsidR="004448C9" w:rsidRPr="004448C9" w:rsidRDefault="004448C9" w:rsidP="004448C9">
      <w:pPr>
        <w:widowControl/>
        <w:adjustRightInd/>
        <w:spacing w:line="240" w:lineRule="auto"/>
        <w:jc w:val="center"/>
        <w:textAlignment w:val="auto"/>
        <w:rPr>
          <w:rFonts w:ascii="Calibri" w:hAnsi="Calibri"/>
          <w:b/>
          <w:bCs/>
          <w:lang w:eastAsia="sl-SI"/>
        </w:rPr>
      </w:pPr>
    </w:p>
    <w:p w14:paraId="5F10A9AB" w14:textId="77777777" w:rsidR="004448C9" w:rsidRPr="004448C9" w:rsidRDefault="004448C9" w:rsidP="004448C9">
      <w:pPr>
        <w:widowControl/>
        <w:adjustRightInd/>
        <w:spacing w:line="240" w:lineRule="auto"/>
        <w:jc w:val="center"/>
        <w:textAlignment w:val="auto"/>
        <w:rPr>
          <w:rFonts w:ascii="Calibri" w:hAnsi="Calibri"/>
          <w:b/>
          <w:bCs/>
          <w:lang w:eastAsia="sl-SI"/>
        </w:rPr>
      </w:pPr>
    </w:p>
    <w:p w14:paraId="1D49F2E5" w14:textId="77777777" w:rsidR="004448C9" w:rsidRPr="004448C9" w:rsidRDefault="004448C9" w:rsidP="004448C9">
      <w:pPr>
        <w:widowControl/>
        <w:adjustRightInd/>
        <w:spacing w:line="240" w:lineRule="auto"/>
        <w:jc w:val="center"/>
        <w:textAlignment w:val="auto"/>
        <w:rPr>
          <w:rFonts w:ascii="Calibri" w:hAnsi="Calibri"/>
          <w:b/>
          <w:bCs/>
          <w:lang w:eastAsia="sl-SI"/>
        </w:rPr>
      </w:pPr>
    </w:p>
    <w:p w14:paraId="38F7F2A4" w14:textId="77777777" w:rsidR="004448C9" w:rsidRPr="004448C9" w:rsidRDefault="004448C9" w:rsidP="004448C9">
      <w:pPr>
        <w:widowControl/>
        <w:adjustRightInd/>
        <w:spacing w:line="240" w:lineRule="auto"/>
        <w:textAlignment w:val="auto"/>
        <w:rPr>
          <w:rFonts w:ascii="Calibri" w:hAnsi="Calibri"/>
          <w:bCs/>
          <w:lang w:eastAsia="sl-SI"/>
        </w:rPr>
      </w:pPr>
    </w:p>
    <w:p w14:paraId="1B2440F1" w14:textId="77777777" w:rsidR="004448C9" w:rsidRPr="004448C9" w:rsidRDefault="004448C9" w:rsidP="004448C9">
      <w:pPr>
        <w:widowControl/>
        <w:adjustRightInd/>
        <w:spacing w:line="240" w:lineRule="auto"/>
        <w:textAlignment w:val="auto"/>
        <w:rPr>
          <w:rFonts w:ascii="Calibri" w:hAnsi="Calibri"/>
          <w:bCs/>
          <w:lang w:eastAsia="sl-SI"/>
        </w:rPr>
      </w:pPr>
    </w:p>
    <w:p w14:paraId="58DC1C57" w14:textId="77777777" w:rsidR="004448C9" w:rsidRPr="004448C9" w:rsidRDefault="004448C9" w:rsidP="004448C9">
      <w:pPr>
        <w:widowControl/>
        <w:adjustRightInd/>
        <w:spacing w:line="240" w:lineRule="auto"/>
        <w:textAlignment w:val="auto"/>
        <w:rPr>
          <w:rFonts w:ascii="Calibri" w:hAnsi="Calibri"/>
          <w:bCs/>
          <w:lang w:eastAsia="sl-SI"/>
        </w:rPr>
      </w:pPr>
    </w:p>
    <w:p w14:paraId="0F3817B1" w14:textId="77777777" w:rsidR="004448C9" w:rsidRPr="004448C9" w:rsidRDefault="004448C9" w:rsidP="004448C9">
      <w:pPr>
        <w:widowControl/>
        <w:adjustRightInd/>
        <w:spacing w:line="240" w:lineRule="auto"/>
        <w:textAlignment w:val="auto"/>
        <w:rPr>
          <w:rFonts w:ascii="Calibri" w:hAnsi="Calibri"/>
          <w:bCs/>
          <w:lang w:eastAsia="sl-SI"/>
        </w:rPr>
      </w:pPr>
    </w:p>
    <w:p w14:paraId="75F18BDB" w14:textId="77777777" w:rsidR="004448C9" w:rsidRPr="004448C9" w:rsidRDefault="004448C9" w:rsidP="004448C9">
      <w:pPr>
        <w:widowControl/>
        <w:adjustRightInd/>
        <w:spacing w:line="240" w:lineRule="auto"/>
        <w:textAlignment w:val="auto"/>
        <w:rPr>
          <w:rFonts w:ascii="Calibri" w:hAnsi="Calibri"/>
          <w:bCs/>
          <w:lang w:eastAsia="sl-SI"/>
        </w:rPr>
        <w:sectPr w:rsidR="004448C9" w:rsidRPr="004448C9" w:rsidSect="00D36459">
          <w:headerReference w:type="default" r:id="rId8"/>
          <w:footerReference w:type="even" r:id="rId9"/>
          <w:footerReference w:type="default" r:id="rId10"/>
          <w:headerReference w:type="first" r:id="rId11"/>
          <w:footerReference w:type="first" r:id="rId12"/>
          <w:pgSz w:w="11906" w:h="16838"/>
          <w:pgMar w:top="1418" w:right="1134" w:bottom="1134" w:left="1418" w:header="397" w:footer="283" w:gutter="0"/>
          <w:cols w:space="708"/>
          <w:titlePg/>
          <w:docGrid w:linePitch="360"/>
        </w:sectPr>
      </w:pPr>
    </w:p>
    <w:tbl>
      <w:tblPr>
        <w:tblW w:w="0" w:type="auto"/>
        <w:tblLook w:val="01E0" w:firstRow="1" w:lastRow="1" w:firstColumn="1" w:lastColumn="1" w:noHBand="0" w:noVBand="0"/>
      </w:tblPr>
      <w:tblGrid>
        <w:gridCol w:w="1070"/>
        <w:gridCol w:w="8210"/>
        <w:gridCol w:w="74"/>
      </w:tblGrid>
      <w:tr w:rsidR="004448C9" w:rsidRPr="004448C9" w14:paraId="4BAF333A" w14:textId="77777777" w:rsidTr="009C7885">
        <w:tc>
          <w:tcPr>
            <w:tcW w:w="1070" w:type="dxa"/>
          </w:tcPr>
          <w:p w14:paraId="4E8F575B" w14:textId="77777777" w:rsidR="004448C9" w:rsidRPr="004448C9" w:rsidRDefault="004448C9" w:rsidP="004448C9">
            <w:pPr>
              <w:widowControl/>
              <w:adjustRightInd/>
              <w:spacing w:line="240" w:lineRule="auto"/>
              <w:textAlignment w:val="auto"/>
              <w:rPr>
                <w:rFonts w:ascii="Calibri" w:hAnsi="Calibri"/>
              </w:rPr>
            </w:pPr>
            <w:r w:rsidRPr="004448C9">
              <w:rPr>
                <w:rFonts w:ascii="Calibri" w:hAnsi="Calibri"/>
              </w:rPr>
              <w:lastRenderedPageBreak/>
              <w:t>Številka:</w:t>
            </w:r>
          </w:p>
        </w:tc>
        <w:tc>
          <w:tcPr>
            <w:tcW w:w="8284" w:type="dxa"/>
            <w:gridSpan w:val="2"/>
          </w:tcPr>
          <w:p w14:paraId="6C170F34" w14:textId="242F360F" w:rsidR="004448C9" w:rsidRPr="004448C9" w:rsidRDefault="004448C9" w:rsidP="003965B5">
            <w:pPr>
              <w:widowControl/>
              <w:adjustRightInd/>
              <w:spacing w:line="240" w:lineRule="auto"/>
              <w:textAlignment w:val="auto"/>
              <w:rPr>
                <w:rFonts w:ascii="Calibri" w:hAnsi="Calibri"/>
              </w:rPr>
            </w:pPr>
            <w:r w:rsidRPr="004448C9">
              <w:rPr>
                <w:rFonts w:ascii="Calibri" w:hAnsi="Calibri"/>
              </w:rPr>
              <w:t>JN-</w:t>
            </w:r>
            <w:r w:rsidR="002C7639">
              <w:rPr>
                <w:rFonts w:ascii="Calibri" w:hAnsi="Calibri"/>
              </w:rPr>
              <w:t>20</w:t>
            </w:r>
            <w:r w:rsidR="00040F5C">
              <w:rPr>
                <w:rFonts w:ascii="Calibri" w:hAnsi="Calibri"/>
              </w:rPr>
              <w:t>20</w:t>
            </w:r>
            <w:r w:rsidR="002C7639">
              <w:rPr>
                <w:rFonts w:ascii="Calibri" w:hAnsi="Calibri"/>
              </w:rPr>
              <w:t>/0</w:t>
            </w:r>
            <w:r w:rsidR="00040F5C">
              <w:rPr>
                <w:rFonts w:ascii="Calibri" w:hAnsi="Calibri"/>
              </w:rPr>
              <w:t>0</w:t>
            </w:r>
            <w:r w:rsidR="00EA4C34">
              <w:rPr>
                <w:rFonts w:ascii="Calibri" w:hAnsi="Calibri"/>
              </w:rPr>
              <w:t>6</w:t>
            </w:r>
          </w:p>
        </w:tc>
      </w:tr>
      <w:tr w:rsidR="004448C9" w:rsidRPr="004448C9" w14:paraId="05379874" w14:textId="77777777" w:rsidTr="009C7885">
        <w:tc>
          <w:tcPr>
            <w:tcW w:w="1070" w:type="dxa"/>
          </w:tcPr>
          <w:p w14:paraId="1B4D234C" w14:textId="77777777" w:rsidR="004448C9" w:rsidRPr="004448C9" w:rsidRDefault="004448C9" w:rsidP="004448C9">
            <w:pPr>
              <w:widowControl/>
              <w:adjustRightInd/>
              <w:spacing w:line="240" w:lineRule="auto"/>
              <w:textAlignment w:val="auto"/>
              <w:rPr>
                <w:rFonts w:ascii="Calibri" w:hAnsi="Calibri"/>
              </w:rPr>
            </w:pPr>
            <w:r w:rsidRPr="004448C9">
              <w:rPr>
                <w:rFonts w:ascii="Calibri" w:hAnsi="Calibri"/>
              </w:rPr>
              <w:t>Datum:</w:t>
            </w:r>
          </w:p>
        </w:tc>
        <w:tc>
          <w:tcPr>
            <w:tcW w:w="8284" w:type="dxa"/>
            <w:gridSpan w:val="2"/>
          </w:tcPr>
          <w:p w14:paraId="794FCB4F" w14:textId="35F01962" w:rsidR="004448C9" w:rsidRPr="004448C9" w:rsidRDefault="00AF75CB" w:rsidP="0001404A">
            <w:pPr>
              <w:widowControl/>
              <w:adjustRightInd/>
              <w:spacing w:line="240" w:lineRule="auto"/>
              <w:textAlignment w:val="auto"/>
              <w:rPr>
                <w:rFonts w:ascii="Calibri" w:hAnsi="Calibri"/>
              </w:rPr>
            </w:pPr>
            <w:del w:id="3" w:author="Svetlana Miloševič Zupanič" w:date="2020-04-30T13:12:00Z">
              <w:r w:rsidDel="00E004DC">
                <w:rPr>
                  <w:rFonts w:ascii="Calibri" w:hAnsi="Calibri"/>
                </w:rPr>
                <w:delText>26</w:delText>
              </w:r>
              <w:r w:rsidR="004B26FC" w:rsidDel="00E004DC">
                <w:rPr>
                  <w:rFonts w:ascii="Calibri" w:hAnsi="Calibri"/>
                </w:rPr>
                <w:delText xml:space="preserve">. </w:delText>
              </w:r>
              <w:r w:rsidDel="00E004DC">
                <w:rPr>
                  <w:rFonts w:ascii="Calibri" w:hAnsi="Calibri"/>
                </w:rPr>
                <w:delText>3</w:delText>
              </w:r>
              <w:r w:rsidR="004B26FC" w:rsidDel="00E004DC">
                <w:rPr>
                  <w:rFonts w:ascii="Calibri" w:hAnsi="Calibri"/>
                </w:rPr>
                <w:delText>.</w:delText>
              </w:r>
            </w:del>
            <w:ins w:id="4" w:author="Svetlana Miloševič Zupanič" w:date="2020-04-30T13:12:00Z">
              <w:r w:rsidR="00E004DC">
                <w:rPr>
                  <w:rFonts w:ascii="Calibri" w:hAnsi="Calibri"/>
                </w:rPr>
                <w:t xml:space="preserve">30. 4. </w:t>
              </w:r>
            </w:ins>
            <w:r w:rsidR="004B26FC">
              <w:rPr>
                <w:rFonts w:ascii="Calibri" w:hAnsi="Calibri"/>
              </w:rPr>
              <w:t xml:space="preserve"> 2020</w:t>
            </w:r>
          </w:p>
        </w:tc>
      </w:tr>
      <w:tr w:rsidR="004448C9" w:rsidRPr="004448C9" w14:paraId="77DABA65" w14:textId="77777777" w:rsidTr="009C7885">
        <w:trPr>
          <w:gridAfter w:val="1"/>
          <w:wAfter w:w="74" w:type="dxa"/>
        </w:trPr>
        <w:tc>
          <w:tcPr>
            <w:tcW w:w="9280" w:type="dxa"/>
            <w:gridSpan w:val="2"/>
          </w:tcPr>
          <w:p w14:paraId="40E04C45" w14:textId="77777777" w:rsidR="004448C9" w:rsidRPr="004448C9" w:rsidRDefault="004448C9" w:rsidP="004448C9">
            <w:pPr>
              <w:widowControl/>
              <w:adjustRightInd/>
              <w:spacing w:line="240" w:lineRule="auto"/>
              <w:textAlignment w:val="auto"/>
              <w:rPr>
                <w:rFonts w:ascii="Calibri" w:hAnsi="Calibri"/>
              </w:rPr>
            </w:pPr>
          </w:p>
        </w:tc>
      </w:tr>
    </w:tbl>
    <w:p w14:paraId="1D2DB1E6" w14:textId="77777777" w:rsidR="004448C9" w:rsidRPr="004448C9" w:rsidRDefault="004448C9" w:rsidP="004448C9">
      <w:pPr>
        <w:widowControl/>
        <w:adjustRightInd/>
        <w:spacing w:line="240" w:lineRule="auto"/>
        <w:textAlignment w:val="auto"/>
        <w:rPr>
          <w:rFonts w:ascii="Calibri" w:eastAsia="Calibri" w:hAnsi="Calibri"/>
          <w:b/>
          <w:caps/>
        </w:rPr>
      </w:pPr>
    </w:p>
    <w:p w14:paraId="7D0E8C1C" w14:textId="77777777" w:rsidR="004448C9" w:rsidRPr="004448C9" w:rsidRDefault="004448C9" w:rsidP="004448C9">
      <w:pPr>
        <w:widowControl/>
        <w:adjustRightInd/>
        <w:spacing w:line="240" w:lineRule="auto"/>
        <w:textAlignment w:val="auto"/>
        <w:rPr>
          <w:rFonts w:ascii="Calibri" w:eastAsia="Calibri" w:hAnsi="Calibri"/>
        </w:rPr>
      </w:pPr>
    </w:p>
    <w:p w14:paraId="3221F9EC" w14:textId="77777777" w:rsidR="004448C9" w:rsidRPr="004448C9" w:rsidRDefault="004448C9" w:rsidP="004448C9">
      <w:pPr>
        <w:widowControl/>
        <w:adjustRightInd/>
        <w:spacing w:line="240" w:lineRule="auto"/>
        <w:textAlignment w:val="auto"/>
        <w:rPr>
          <w:rFonts w:ascii="Calibri" w:eastAsia="Calibri" w:hAnsi="Calibri"/>
        </w:rPr>
      </w:pPr>
      <w:r w:rsidRPr="004448C9">
        <w:rPr>
          <w:rFonts w:ascii="Calibri" w:eastAsia="Calibri" w:hAnsi="Calibri"/>
          <w:b/>
        </w:rPr>
        <w:t>Zadeva:</w:t>
      </w:r>
      <w:r w:rsidRPr="004448C9">
        <w:rPr>
          <w:rFonts w:ascii="Calibri" w:eastAsia="Calibri" w:hAnsi="Calibri"/>
        </w:rPr>
        <w:t xml:space="preserve"> Povabilo k oddaji ponudbe</w:t>
      </w:r>
    </w:p>
    <w:p w14:paraId="5C7D8E00" w14:textId="77777777" w:rsidR="004448C9" w:rsidRPr="004448C9" w:rsidRDefault="004448C9" w:rsidP="004448C9">
      <w:pPr>
        <w:widowControl/>
        <w:adjustRightInd/>
        <w:spacing w:line="240" w:lineRule="auto"/>
        <w:textAlignment w:val="auto"/>
        <w:rPr>
          <w:rFonts w:ascii="Calibri" w:eastAsia="Calibri" w:hAnsi="Calibri"/>
        </w:rPr>
      </w:pPr>
    </w:p>
    <w:p w14:paraId="57BD89D7" w14:textId="77777777" w:rsidR="004448C9" w:rsidRPr="004448C9" w:rsidRDefault="004448C9" w:rsidP="004448C9">
      <w:pPr>
        <w:widowControl/>
        <w:adjustRightInd/>
        <w:spacing w:line="240" w:lineRule="auto"/>
        <w:textAlignment w:val="auto"/>
        <w:rPr>
          <w:rFonts w:ascii="Calibri" w:eastAsia="Calibri" w:hAnsi="Calibri"/>
        </w:rPr>
      </w:pPr>
    </w:p>
    <w:p w14:paraId="1D5DCFE7" w14:textId="77777777" w:rsidR="004448C9" w:rsidRPr="004448C9" w:rsidRDefault="004448C9" w:rsidP="004448C9">
      <w:pPr>
        <w:widowControl/>
        <w:adjustRightInd/>
        <w:spacing w:line="240" w:lineRule="auto"/>
        <w:jc w:val="both"/>
        <w:textAlignment w:val="auto"/>
        <w:rPr>
          <w:rFonts w:ascii="Calibri" w:eastAsia="Calibri" w:hAnsi="Calibri"/>
        </w:rPr>
      </w:pPr>
      <w:r w:rsidRPr="004448C9">
        <w:rPr>
          <w:rFonts w:ascii="Calibri" w:eastAsia="Calibri" w:hAnsi="Calibri"/>
        </w:rPr>
        <w:t>Javne službe Ptuj d.o.o., Ulica heroja Lacka 3, 2250 Ptuj (v nadaljevanju: naročnik) vabi vse zainteresirane ponudnike, da predložijo svojo ponudbo po zahtevah razpisne dokumentacije za oddajo javnega naročila za:</w:t>
      </w:r>
    </w:p>
    <w:p w14:paraId="32FD9FBE" w14:textId="77777777" w:rsidR="004448C9" w:rsidRPr="004448C9" w:rsidRDefault="004448C9" w:rsidP="004448C9">
      <w:pPr>
        <w:widowControl/>
        <w:adjustRightInd/>
        <w:spacing w:line="240" w:lineRule="auto"/>
        <w:jc w:val="center"/>
        <w:textAlignment w:val="auto"/>
        <w:rPr>
          <w:rFonts w:ascii="Calibri" w:hAnsi="Calibri"/>
          <w:b/>
          <w:bCs/>
          <w:lang w:eastAsia="sl-SI"/>
        </w:rPr>
      </w:pP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top w:w="57" w:type="dxa"/>
          <w:bottom w:w="57" w:type="dxa"/>
        </w:tblCellMar>
        <w:tblLook w:val="01E0" w:firstRow="1" w:lastRow="1" w:firstColumn="1" w:lastColumn="1" w:noHBand="0" w:noVBand="0"/>
      </w:tblPr>
      <w:tblGrid>
        <w:gridCol w:w="9449"/>
      </w:tblGrid>
      <w:tr w:rsidR="004448C9" w:rsidRPr="004448C9" w14:paraId="04600B45" w14:textId="77777777" w:rsidTr="00A92AD1">
        <w:trPr>
          <w:trHeight w:val="543"/>
        </w:trPr>
        <w:tc>
          <w:tcPr>
            <w:tcW w:w="5000" w:type="pct"/>
            <w:shd w:val="clear" w:color="auto" w:fill="FFFFFF" w:themeFill="background1"/>
            <w:vAlign w:val="center"/>
          </w:tcPr>
          <w:p w14:paraId="46E61929" w14:textId="5872D1BA" w:rsidR="004448C9" w:rsidRPr="00A92AD1" w:rsidRDefault="00A674AE" w:rsidP="00A92AD1">
            <w:pPr>
              <w:widowControl/>
              <w:adjustRightInd/>
              <w:spacing w:line="240" w:lineRule="auto"/>
              <w:jc w:val="center"/>
              <w:textAlignment w:val="auto"/>
              <w:rPr>
                <w:b/>
                <w:bCs/>
              </w:rPr>
            </w:pPr>
            <w:r>
              <w:rPr>
                <w:b/>
              </w:rPr>
              <w:t>DOLB Ptuj – razširitev obstoječega daljinskega ogrevanja</w:t>
            </w:r>
            <w:r w:rsidRPr="008409A7">
              <w:rPr>
                <w:b/>
              </w:rPr>
              <w:t xml:space="preserve"> </w:t>
            </w:r>
            <w:r w:rsidRPr="0032765C">
              <w:rPr>
                <w:b/>
              </w:rPr>
              <w:t xml:space="preserve">            </w:t>
            </w:r>
            <w:r w:rsidR="008409A7" w:rsidRPr="008409A7">
              <w:rPr>
                <w:b/>
                <w:bCs/>
              </w:rPr>
              <w:t xml:space="preserve"> </w:t>
            </w:r>
            <w:r w:rsidR="0032765C" w:rsidRPr="0032765C">
              <w:rPr>
                <w:b/>
                <w:bCs/>
              </w:rPr>
              <w:t xml:space="preserve">            </w:t>
            </w:r>
            <w:r w:rsidR="00970103" w:rsidRPr="004448C9">
              <w:rPr>
                <w:b/>
              </w:rPr>
              <w:t xml:space="preserve"> </w:t>
            </w:r>
            <w:r w:rsidR="004448C9" w:rsidRPr="004448C9">
              <w:rPr>
                <w:b/>
              </w:rPr>
              <w:t xml:space="preserve"> </w:t>
            </w:r>
            <w:r w:rsidR="004448C9" w:rsidRPr="004448C9">
              <w:rPr>
                <w:rFonts w:ascii="Calibri" w:hAnsi="Calibri"/>
                <w:b/>
                <w:lang w:eastAsia="sl-SI"/>
              </w:rPr>
              <w:t xml:space="preserve">      </w:t>
            </w:r>
            <w:r w:rsidR="004448C9" w:rsidRPr="004448C9">
              <w:rPr>
                <w:rFonts w:ascii="Calibri" w:eastAsia="Calibri" w:hAnsi="Calibri"/>
                <w:b/>
                <w:szCs w:val="22"/>
              </w:rPr>
              <w:t xml:space="preserve">   </w:t>
            </w:r>
          </w:p>
        </w:tc>
      </w:tr>
    </w:tbl>
    <w:p w14:paraId="739D1394" w14:textId="77777777" w:rsidR="004448C9" w:rsidRPr="004448C9" w:rsidRDefault="004448C9" w:rsidP="004448C9">
      <w:pPr>
        <w:widowControl/>
        <w:adjustRightInd/>
        <w:spacing w:line="240" w:lineRule="auto"/>
        <w:jc w:val="center"/>
        <w:textAlignment w:val="auto"/>
        <w:rPr>
          <w:rFonts w:ascii="Calibri" w:hAnsi="Calibri"/>
          <w:b/>
          <w:bCs/>
          <w:lang w:eastAsia="sl-SI"/>
        </w:rPr>
      </w:pPr>
    </w:p>
    <w:p w14:paraId="6C0519D6" w14:textId="77777777" w:rsidR="004448C9" w:rsidRPr="004448C9" w:rsidRDefault="004448C9" w:rsidP="004448C9">
      <w:pPr>
        <w:widowControl/>
        <w:adjustRightInd/>
        <w:spacing w:line="240" w:lineRule="auto"/>
        <w:jc w:val="center"/>
        <w:textAlignment w:val="auto"/>
        <w:rPr>
          <w:rFonts w:ascii="Calibri" w:hAnsi="Calibri"/>
          <w:b/>
          <w:bCs/>
          <w:lang w:eastAsia="sl-SI"/>
        </w:rPr>
      </w:pPr>
    </w:p>
    <w:p w14:paraId="1ABD175D" w14:textId="77777777" w:rsidR="004448C9" w:rsidRPr="004448C9" w:rsidRDefault="004448C9" w:rsidP="004448C9">
      <w:pPr>
        <w:widowControl/>
        <w:adjustRightInd/>
        <w:spacing w:line="240" w:lineRule="auto"/>
        <w:jc w:val="both"/>
        <w:textAlignment w:val="auto"/>
        <w:rPr>
          <w:rFonts w:ascii="Calibri" w:eastAsia="Calibri" w:hAnsi="Calibri"/>
        </w:rPr>
      </w:pPr>
      <w:r w:rsidRPr="004448C9">
        <w:rPr>
          <w:rFonts w:ascii="Calibri" w:eastAsia="Calibri" w:hAnsi="Calibri"/>
        </w:rPr>
        <w:t>Razpisna dokumentacija natančno določa predmet javnega naročila, pogoje in merila za izbiro najugodnejše ponudbe.</w:t>
      </w:r>
    </w:p>
    <w:p w14:paraId="6335FE8F" w14:textId="77777777" w:rsidR="004448C9" w:rsidRPr="004448C9" w:rsidRDefault="004448C9" w:rsidP="004448C9">
      <w:pPr>
        <w:widowControl/>
        <w:adjustRightInd/>
        <w:spacing w:line="240" w:lineRule="auto"/>
        <w:textAlignment w:val="auto"/>
        <w:rPr>
          <w:rFonts w:ascii="Calibri" w:eastAsia="Calibri" w:hAnsi="Calibri"/>
        </w:rPr>
      </w:pPr>
    </w:p>
    <w:p w14:paraId="2973A17F" w14:textId="77777777" w:rsidR="004448C9" w:rsidRPr="004448C9" w:rsidRDefault="004448C9" w:rsidP="004448C9">
      <w:pPr>
        <w:widowControl/>
        <w:adjustRightInd/>
        <w:spacing w:line="240" w:lineRule="auto"/>
        <w:textAlignment w:val="auto"/>
        <w:rPr>
          <w:rFonts w:ascii="Calibri" w:eastAsia="Calibri" w:hAnsi="Calibri"/>
        </w:rPr>
      </w:pPr>
      <w:r w:rsidRPr="004448C9">
        <w:rPr>
          <w:rFonts w:ascii="Calibri" w:eastAsia="Calibri" w:hAnsi="Calibri"/>
        </w:rPr>
        <w:t>S spoštovanjem,</w:t>
      </w:r>
    </w:p>
    <w:p w14:paraId="54074E0B" w14:textId="77777777" w:rsidR="004448C9" w:rsidRPr="004448C9" w:rsidRDefault="004448C9" w:rsidP="004448C9">
      <w:pPr>
        <w:widowControl/>
        <w:adjustRightInd/>
        <w:spacing w:line="240" w:lineRule="auto"/>
        <w:textAlignment w:val="auto"/>
        <w:rPr>
          <w:rFonts w:ascii="Calibri" w:eastAsia="Calibri" w:hAnsi="Calibri"/>
        </w:rPr>
      </w:pPr>
    </w:p>
    <w:p w14:paraId="3749CBB8" w14:textId="77777777" w:rsidR="004448C9" w:rsidRPr="004448C9" w:rsidRDefault="004448C9" w:rsidP="004448C9">
      <w:pPr>
        <w:widowControl/>
        <w:adjustRightInd/>
        <w:spacing w:line="240" w:lineRule="auto"/>
        <w:textAlignment w:val="auto"/>
        <w:rPr>
          <w:rFonts w:ascii="Calibri" w:eastAsia="Calibri" w:hAnsi="Calibri"/>
        </w:rPr>
      </w:pPr>
    </w:p>
    <w:p w14:paraId="251935E0" w14:textId="77777777" w:rsidR="004448C9" w:rsidRPr="004448C9" w:rsidRDefault="004448C9" w:rsidP="004448C9">
      <w:pPr>
        <w:widowControl/>
        <w:adjustRightInd/>
        <w:spacing w:line="240" w:lineRule="auto"/>
        <w:textAlignment w:val="auto"/>
        <w:rPr>
          <w:rFonts w:ascii="Calibri" w:eastAsia="Calibri" w:hAnsi="Calibri"/>
        </w:rPr>
      </w:pPr>
    </w:p>
    <w:p w14:paraId="533498A8" w14:textId="77777777" w:rsidR="004448C9" w:rsidRPr="004448C9" w:rsidRDefault="004448C9" w:rsidP="004448C9">
      <w:pPr>
        <w:widowControl/>
        <w:adjustRightInd/>
        <w:spacing w:line="240" w:lineRule="auto"/>
        <w:ind w:left="6720"/>
        <w:textAlignment w:val="auto"/>
        <w:rPr>
          <w:rFonts w:ascii="Calibri" w:eastAsia="Calibri" w:hAnsi="Calibri"/>
        </w:rPr>
      </w:pPr>
      <w:r w:rsidRPr="004448C9">
        <w:rPr>
          <w:rFonts w:ascii="Calibri" w:eastAsia="Calibri" w:hAnsi="Calibri"/>
        </w:rPr>
        <w:t xml:space="preserve">     Mag. Alen Hodnik,</w:t>
      </w:r>
    </w:p>
    <w:p w14:paraId="23D14D69" w14:textId="77777777" w:rsidR="004448C9" w:rsidRPr="004448C9" w:rsidRDefault="004448C9" w:rsidP="004448C9">
      <w:pPr>
        <w:widowControl/>
        <w:adjustRightInd/>
        <w:spacing w:line="240" w:lineRule="auto"/>
        <w:ind w:left="6720"/>
        <w:jc w:val="center"/>
        <w:textAlignment w:val="auto"/>
        <w:rPr>
          <w:rFonts w:ascii="Calibri" w:eastAsia="Calibri" w:hAnsi="Calibri"/>
        </w:rPr>
      </w:pPr>
      <w:r w:rsidRPr="004448C9">
        <w:rPr>
          <w:rFonts w:ascii="Calibri" w:eastAsia="Calibri" w:hAnsi="Calibri"/>
        </w:rPr>
        <w:t>direktor družbe</w:t>
      </w:r>
    </w:p>
    <w:p w14:paraId="2F936998" w14:textId="77777777" w:rsidR="004448C9" w:rsidRPr="004448C9" w:rsidRDefault="004448C9" w:rsidP="004448C9">
      <w:pPr>
        <w:widowControl/>
        <w:adjustRightInd/>
        <w:spacing w:line="240" w:lineRule="auto"/>
        <w:ind w:left="6720"/>
        <w:textAlignment w:val="auto"/>
        <w:rPr>
          <w:rFonts w:ascii="Calibri" w:eastAsia="Calibri" w:hAnsi="Calibri"/>
        </w:rPr>
      </w:pPr>
    </w:p>
    <w:p w14:paraId="4546CBC1" w14:textId="77777777" w:rsidR="004448C9" w:rsidRPr="004448C9" w:rsidRDefault="004448C9" w:rsidP="004448C9">
      <w:pPr>
        <w:widowControl/>
        <w:adjustRightInd/>
        <w:spacing w:line="240" w:lineRule="auto"/>
        <w:textAlignment w:val="auto"/>
        <w:rPr>
          <w:rFonts w:ascii="Calibri" w:eastAsia="Calibri" w:hAnsi="Calibri"/>
        </w:rPr>
      </w:pPr>
    </w:p>
    <w:p w14:paraId="4803754B" w14:textId="77777777" w:rsidR="004448C9" w:rsidRPr="004448C9" w:rsidRDefault="004448C9" w:rsidP="004448C9">
      <w:pPr>
        <w:widowControl/>
        <w:adjustRightInd/>
        <w:spacing w:line="240" w:lineRule="auto"/>
        <w:textAlignment w:val="auto"/>
        <w:rPr>
          <w:rFonts w:ascii="Calibri" w:eastAsia="Calibri" w:hAnsi="Calibri"/>
        </w:rPr>
      </w:pPr>
    </w:p>
    <w:p w14:paraId="47B79157" w14:textId="77777777" w:rsidR="004448C9" w:rsidRPr="004448C9" w:rsidRDefault="004448C9" w:rsidP="004448C9">
      <w:pPr>
        <w:widowControl/>
        <w:adjustRightInd/>
        <w:spacing w:line="240" w:lineRule="auto"/>
        <w:textAlignment w:val="auto"/>
        <w:rPr>
          <w:rFonts w:ascii="Calibri" w:eastAsia="Calibri" w:hAnsi="Calibri"/>
        </w:rPr>
      </w:pPr>
    </w:p>
    <w:p w14:paraId="684FA14D" w14:textId="77777777" w:rsidR="004448C9" w:rsidRPr="004448C9" w:rsidRDefault="004448C9" w:rsidP="004448C9">
      <w:pPr>
        <w:widowControl/>
        <w:adjustRightInd/>
        <w:spacing w:line="240" w:lineRule="auto"/>
        <w:textAlignment w:val="auto"/>
        <w:rPr>
          <w:rFonts w:ascii="Calibri" w:eastAsia="Calibri" w:hAnsi="Calibri"/>
        </w:rPr>
      </w:pPr>
    </w:p>
    <w:p w14:paraId="51EBF9FD" w14:textId="77777777" w:rsidR="004448C9" w:rsidRPr="004448C9" w:rsidRDefault="004448C9" w:rsidP="004448C9">
      <w:pPr>
        <w:widowControl/>
        <w:adjustRightInd/>
        <w:spacing w:line="240" w:lineRule="auto"/>
        <w:textAlignment w:val="auto"/>
        <w:rPr>
          <w:rFonts w:ascii="Calibri" w:eastAsia="Calibri" w:hAnsi="Calibri"/>
        </w:rPr>
      </w:pPr>
    </w:p>
    <w:p w14:paraId="64E231C7" w14:textId="77777777" w:rsidR="004448C9" w:rsidRPr="004448C9" w:rsidRDefault="004448C9" w:rsidP="004448C9">
      <w:pPr>
        <w:widowControl/>
        <w:adjustRightInd/>
        <w:spacing w:line="240" w:lineRule="auto"/>
        <w:textAlignment w:val="auto"/>
        <w:rPr>
          <w:rFonts w:ascii="Calibri" w:eastAsia="Calibri" w:hAnsi="Calibri"/>
        </w:rPr>
      </w:pPr>
    </w:p>
    <w:p w14:paraId="549C9B73" w14:textId="77777777" w:rsidR="004448C9" w:rsidRPr="004448C9" w:rsidRDefault="004448C9" w:rsidP="004448C9">
      <w:pPr>
        <w:widowControl/>
        <w:adjustRightInd/>
        <w:spacing w:line="240" w:lineRule="auto"/>
        <w:textAlignment w:val="auto"/>
        <w:rPr>
          <w:rFonts w:ascii="Calibri" w:eastAsia="Calibri" w:hAnsi="Calibri"/>
        </w:rPr>
      </w:pPr>
      <w:r w:rsidRPr="004448C9">
        <w:rPr>
          <w:rFonts w:ascii="Calibri" w:eastAsia="Calibri" w:hAnsi="Calibri"/>
        </w:rPr>
        <w:t>Priloge:</w:t>
      </w:r>
    </w:p>
    <w:p w14:paraId="170463CC" w14:textId="77777777" w:rsidR="004448C9" w:rsidRPr="004448C9" w:rsidRDefault="004448C9" w:rsidP="004448C9">
      <w:pPr>
        <w:widowControl/>
        <w:numPr>
          <w:ilvl w:val="0"/>
          <w:numId w:val="9"/>
        </w:numPr>
        <w:adjustRightInd/>
        <w:spacing w:line="240" w:lineRule="auto"/>
        <w:ind w:left="426"/>
        <w:contextualSpacing/>
        <w:textAlignment w:val="auto"/>
        <w:rPr>
          <w:rFonts w:ascii="Calibri" w:eastAsia="Calibri" w:hAnsi="Calibri"/>
        </w:rPr>
      </w:pPr>
      <w:r w:rsidRPr="004448C9">
        <w:rPr>
          <w:rFonts w:ascii="Calibri" w:eastAsia="Calibri" w:hAnsi="Calibri"/>
        </w:rPr>
        <w:t>Navodila gospodarskim subjektom za izdelavo ponudbe.</w:t>
      </w:r>
    </w:p>
    <w:p w14:paraId="1E75347F" w14:textId="77777777" w:rsidR="004448C9" w:rsidRPr="004448C9" w:rsidRDefault="004448C9" w:rsidP="004448C9">
      <w:pPr>
        <w:widowControl/>
        <w:numPr>
          <w:ilvl w:val="0"/>
          <w:numId w:val="9"/>
        </w:numPr>
        <w:adjustRightInd/>
        <w:spacing w:line="240" w:lineRule="auto"/>
        <w:ind w:left="426"/>
        <w:contextualSpacing/>
        <w:textAlignment w:val="auto"/>
        <w:rPr>
          <w:rFonts w:ascii="Calibri" w:eastAsia="Calibri" w:hAnsi="Calibri"/>
        </w:rPr>
      </w:pPr>
      <w:r w:rsidRPr="004448C9">
        <w:rPr>
          <w:rFonts w:ascii="Calibri" w:eastAsia="Calibri" w:hAnsi="Calibri"/>
        </w:rPr>
        <w:t xml:space="preserve">Pogoji za ugotavljanje sposobnosti in navodila za dokazovanje sposobnosti gospodarskega subjekta. </w:t>
      </w:r>
    </w:p>
    <w:p w14:paraId="116BA622" w14:textId="77777777" w:rsidR="004448C9" w:rsidRPr="004448C9" w:rsidRDefault="004448C9" w:rsidP="004448C9">
      <w:pPr>
        <w:widowControl/>
        <w:numPr>
          <w:ilvl w:val="0"/>
          <w:numId w:val="9"/>
        </w:numPr>
        <w:adjustRightInd/>
        <w:spacing w:line="240" w:lineRule="auto"/>
        <w:ind w:left="426"/>
        <w:contextualSpacing/>
        <w:textAlignment w:val="auto"/>
        <w:rPr>
          <w:rFonts w:ascii="Calibri" w:eastAsia="Calibri" w:hAnsi="Calibri"/>
        </w:rPr>
      </w:pPr>
      <w:r w:rsidRPr="004448C9">
        <w:rPr>
          <w:rFonts w:ascii="Calibri" w:eastAsia="Calibri" w:hAnsi="Calibri"/>
        </w:rPr>
        <w:t>Obrazci, določeni za izdelavo ponudbe.</w:t>
      </w:r>
    </w:p>
    <w:p w14:paraId="193CC4A2" w14:textId="0F32DB34" w:rsidR="004448C9" w:rsidRPr="004448C9" w:rsidRDefault="004448C9" w:rsidP="004448C9">
      <w:pPr>
        <w:widowControl/>
        <w:numPr>
          <w:ilvl w:val="0"/>
          <w:numId w:val="9"/>
        </w:numPr>
        <w:adjustRightInd/>
        <w:spacing w:line="240" w:lineRule="auto"/>
        <w:ind w:left="426"/>
        <w:contextualSpacing/>
        <w:textAlignment w:val="auto"/>
        <w:rPr>
          <w:rFonts w:ascii="Calibri" w:eastAsia="Calibri" w:hAnsi="Calibri"/>
        </w:rPr>
      </w:pPr>
      <w:r w:rsidRPr="004448C9">
        <w:rPr>
          <w:rFonts w:ascii="Calibri" w:eastAsia="Calibri" w:hAnsi="Calibri"/>
        </w:rPr>
        <w:t>Osnutek pogodbe.</w:t>
      </w:r>
    </w:p>
    <w:p w14:paraId="4B50434F" w14:textId="77777777" w:rsidR="004448C9" w:rsidRPr="004448C9" w:rsidRDefault="004448C9" w:rsidP="004448C9">
      <w:pPr>
        <w:widowControl/>
        <w:adjustRightInd/>
        <w:spacing w:line="240" w:lineRule="auto"/>
        <w:textAlignment w:val="auto"/>
        <w:rPr>
          <w:rFonts w:ascii="Calibri" w:eastAsia="Calibri" w:hAnsi="Calibri"/>
        </w:rPr>
      </w:pPr>
    </w:p>
    <w:p w14:paraId="6132F9F9" w14:textId="77777777" w:rsidR="004448C9" w:rsidRPr="004448C9" w:rsidRDefault="004448C9" w:rsidP="004448C9">
      <w:pPr>
        <w:widowControl/>
        <w:adjustRightInd/>
        <w:spacing w:line="240" w:lineRule="auto"/>
        <w:textAlignment w:val="auto"/>
        <w:rPr>
          <w:rFonts w:ascii="Calibri" w:eastAsia="Calibri" w:hAnsi="Calibri"/>
        </w:rPr>
      </w:pPr>
      <w:r w:rsidRPr="004448C9">
        <w:rPr>
          <w:rFonts w:ascii="Calibri" w:eastAsia="Calibri" w:hAnsi="Calibri"/>
        </w:rPr>
        <w:t>Vložiti:</w:t>
      </w:r>
    </w:p>
    <w:p w14:paraId="7BACC236" w14:textId="77777777" w:rsidR="004448C9" w:rsidRPr="004448C9" w:rsidRDefault="004448C9" w:rsidP="004448C9">
      <w:pPr>
        <w:widowControl/>
        <w:numPr>
          <w:ilvl w:val="0"/>
          <w:numId w:val="9"/>
        </w:numPr>
        <w:adjustRightInd/>
        <w:spacing w:line="240" w:lineRule="auto"/>
        <w:ind w:left="426"/>
        <w:contextualSpacing/>
        <w:textAlignment w:val="auto"/>
        <w:rPr>
          <w:rFonts w:ascii="Calibri" w:eastAsia="Calibri" w:hAnsi="Calibri"/>
        </w:rPr>
      </w:pPr>
      <w:r w:rsidRPr="004448C9">
        <w:rPr>
          <w:rFonts w:ascii="Calibri" w:eastAsia="Calibri" w:hAnsi="Calibri"/>
        </w:rPr>
        <w:t>V zadevo.</w:t>
      </w:r>
    </w:p>
    <w:p w14:paraId="2DA37C04" w14:textId="77777777" w:rsidR="004448C9" w:rsidRPr="004448C9" w:rsidRDefault="004448C9" w:rsidP="004448C9">
      <w:pPr>
        <w:widowControl/>
        <w:adjustRightInd/>
        <w:spacing w:line="240" w:lineRule="auto"/>
        <w:ind w:left="426"/>
        <w:jc w:val="right"/>
        <w:textAlignment w:val="auto"/>
        <w:rPr>
          <w:rFonts w:ascii="Calibri" w:eastAsia="Calibri" w:hAnsi="Calibri"/>
          <w:b/>
          <w:bdr w:val="single" w:sz="4" w:space="0" w:color="auto" w:shadow="1"/>
          <w:shd w:val="clear" w:color="auto" w:fill="F3F3F3"/>
        </w:rPr>
        <w:sectPr w:rsidR="004448C9" w:rsidRPr="004448C9" w:rsidSect="00D36459">
          <w:headerReference w:type="default" r:id="rId13"/>
          <w:pgSz w:w="11906" w:h="16838"/>
          <w:pgMar w:top="1418" w:right="1134" w:bottom="1134" w:left="1418" w:header="397" w:footer="283" w:gutter="0"/>
          <w:cols w:space="708"/>
          <w:docGrid w:linePitch="360"/>
        </w:sectPr>
      </w:pPr>
    </w:p>
    <w:p w14:paraId="73D97C98" w14:textId="77777777" w:rsidR="004448C9" w:rsidRPr="004448C9" w:rsidRDefault="004448C9" w:rsidP="004448C9">
      <w:pPr>
        <w:widowControl/>
        <w:adjustRightInd/>
        <w:spacing w:line="240" w:lineRule="auto"/>
        <w:jc w:val="center"/>
        <w:textAlignment w:val="auto"/>
        <w:rPr>
          <w:rFonts w:ascii="Calibri" w:eastAsia="Calibri" w:hAnsi="Calibri" w:cs="Calibri"/>
          <w:b/>
          <w:sz w:val="20"/>
          <w:szCs w:val="20"/>
        </w:rPr>
      </w:pPr>
      <w:r w:rsidRPr="004448C9">
        <w:rPr>
          <w:rFonts w:ascii="Calibri" w:eastAsia="Calibri" w:hAnsi="Calibri" w:cs="Calibri"/>
          <w:b/>
          <w:sz w:val="20"/>
          <w:szCs w:val="20"/>
        </w:rPr>
        <w:lastRenderedPageBreak/>
        <w:t>SPLOŠNA DOLOČILA JAVNEGA NAROČILA</w:t>
      </w:r>
    </w:p>
    <w:p w14:paraId="798DB692" w14:textId="77777777" w:rsidR="004448C9" w:rsidRPr="004448C9" w:rsidRDefault="004448C9" w:rsidP="004448C9">
      <w:pPr>
        <w:widowControl/>
        <w:adjustRightInd/>
        <w:spacing w:line="240" w:lineRule="auto"/>
        <w:textAlignment w:val="auto"/>
        <w:rPr>
          <w:rFonts w:ascii="Calibri" w:eastAsia="Calibri" w:hAnsi="Calibri" w:cs="Calibri"/>
          <w:b/>
          <w:sz w:val="20"/>
          <w:szCs w:val="20"/>
        </w:rPr>
      </w:pPr>
    </w:p>
    <w:p w14:paraId="4CA1F9D9" w14:textId="77777777"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PODATKI O NAROČNIKU</w:t>
      </w:r>
    </w:p>
    <w:p w14:paraId="7CFAC894" w14:textId="0C4CC3AC" w:rsidR="004448C9" w:rsidRPr="004448C9" w:rsidRDefault="00257E63" w:rsidP="00AB0731">
      <w:pPr>
        <w:widowControl/>
        <w:adjustRightInd/>
        <w:spacing w:after="70" w:line="240" w:lineRule="auto"/>
        <w:ind w:left="360"/>
        <w:jc w:val="both"/>
        <w:textAlignment w:val="auto"/>
        <w:rPr>
          <w:rFonts w:ascii="Calibri" w:eastAsia="Calibri" w:hAnsi="Calibri" w:cs="Calibri"/>
          <w:sz w:val="18"/>
          <w:szCs w:val="18"/>
        </w:rPr>
      </w:pPr>
      <w:r w:rsidRPr="00257E63">
        <w:rPr>
          <w:rFonts w:ascii="Calibri" w:eastAsia="Calibri" w:hAnsi="Calibri" w:cs="Calibri"/>
          <w:sz w:val="18"/>
          <w:szCs w:val="18"/>
        </w:rPr>
        <w:t>-</w:t>
      </w:r>
      <w:r w:rsidRPr="00257E63">
        <w:rPr>
          <w:rFonts w:ascii="Calibri" w:eastAsia="Calibri" w:hAnsi="Calibri" w:cs="Calibri"/>
          <w:sz w:val="18"/>
          <w:szCs w:val="18"/>
        </w:rPr>
        <w:tab/>
        <w:t>Javne službe Ptuj d.o.o., Ulica heroja Lacka 3, 2250 Ptuj.</w:t>
      </w:r>
    </w:p>
    <w:p w14:paraId="3BEDD24C" w14:textId="77777777"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PREDMET JAVNEGA NAROČANJA</w:t>
      </w:r>
    </w:p>
    <w:p w14:paraId="2DA98341" w14:textId="6B69830A" w:rsidR="004448C9" w:rsidRPr="00E215CB" w:rsidRDefault="004B69C4" w:rsidP="004448C9">
      <w:pPr>
        <w:widowControl/>
        <w:adjustRightInd/>
        <w:spacing w:after="70" w:line="240" w:lineRule="auto"/>
        <w:ind w:left="360"/>
        <w:jc w:val="both"/>
        <w:textAlignment w:val="auto"/>
        <w:rPr>
          <w:rFonts w:ascii="Calibri" w:hAnsi="Calibri" w:cs="Calibri"/>
          <w:sz w:val="18"/>
          <w:szCs w:val="18"/>
        </w:rPr>
      </w:pPr>
      <w:r>
        <w:rPr>
          <w:rFonts w:ascii="Calibri" w:hAnsi="Calibri" w:cs="Calibri"/>
          <w:sz w:val="18"/>
          <w:szCs w:val="18"/>
        </w:rPr>
        <w:t>DOLB – razširitev o</w:t>
      </w:r>
      <w:r w:rsidR="00E23033">
        <w:rPr>
          <w:rFonts w:ascii="Calibri" w:hAnsi="Calibri" w:cs="Calibri"/>
          <w:sz w:val="18"/>
          <w:szCs w:val="18"/>
        </w:rPr>
        <w:t>bstoječega daljinskega ogrevanja</w:t>
      </w:r>
      <w:r w:rsidR="004448C9" w:rsidRPr="00E215CB">
        <w:rPr>
          <w:rFonts w:ascii="Calibri" w:hAnsi="Calibri" w:cs="Calibri"/>
          <w:sz w:val="18"/>
          <w:szCs w:val="18"/>
        </w:rPr>
        <w:t xml:space="preserve">         </w:t>
      </w:r>
    </w:p>
    <w:p w14:paraId="5B1D1FB1" w14:textId="77777777"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OBJAVA JAVNEGA NAROČILA</w:t>
      </w:r>
    </w:p>
    <w:p w14:paraId="0755A34B" w14:textId="77777777" w:rsidR="004448C9" w:rsidRDefault="004448C9" w:rsidP="004448C9">
      <w:pPr>
        <w:widowControl/>
        <w:adjustRightInd/>
        <w:spacing w:before="120" w:after="50" w:line="240" w:lineRule="auto"/>
        <w:ind w:left="360"/>
        <w:textAlignment w:val="auto"/>
        <w:outlineLvl w:val="0"/>
        <w:rPr>
          <w:rFonts w:ascii="Calibri" w:eastAsia="Calibri" w:hAnsi="Calibri" w:cs="Calibri"/>
          <w:b/>
          <w:sz w:val="18"/>
          <w:szCs w:val="18"/>
        </w:rPr>
      </w:pPr>
      <w:r w:rsidRPr="004448C9">
        <w:rPr>
          <w:rFonts w:ascii="Calibri" w:eastAsia="Calibri" w:hAnsi="Calibri" w:cs="Calibri"/>
          <w:b/>
          <w:sz w:val="18"/>
          <w:szCs w:val="18"/>
        </w:rPr>
        <w:t>Portal javnih naročil</w:t>
      </w:r>
    </w:p>
    <w:p w14:paraId="7B662D7D" w14:textId="77777777" w:rsidR="004448C9" w:rsidRPr="004448C9" w:rsidRDefault="004448C9" w:rsidP="004448C9">
      <w:pPr>
        <w:widowControl/>
        <w:adjustRightInd/>
        <w:spacing w:before="120" w:after="50" w:line="240" w:lineRule="auto"/>
        <w:ind w:left="360"/>
        <w:textAlignment w:val="auto"/>
        <w:outlineLvl w:val="0"/>
        <w:rPr>
          <w:rFonts w:ascii="Calibri" w:eastAsia="Calibri" w:hAnsi="Calibri" w:cs="Calibri"/>
          <w:b/>
          <w:sz w:val="18"/>
          <w:szCs w:val="18"/>
        </w:rPr>
      </w:pPr>
      <w:proofErr w:type="spellStart"/>
      <w:r w:rsidRPr="004448C9">
        <w:rPr>
          <w:rFonts w:ascii="Calibri" w:eastAsia="Calibri" w:hAnsi="Calibri" w:cs="Calibri"/>
          <w:b/>
          <w:sz w:val="18"/>
          <w:szCs w:val="18"/>
        </w:rPr>
        <w:t>eJN</w:t>
      </w:r>
      <w:proofErr w:type="spellEnd"/>
    </w:p>
    <w:p w14:paraId="19EC0BEC" w14:textId="77777777"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DOSTOP DO RAZPISNE DOKUMENTACIJE</w:t>
      </w:r>
    </w:p>
    <w:p w14:paraId="0F922BC9" w14:textId="77777777" w:rsidR="004448C9" w:rsidRPr="004448C9" w:rsidRDefault="004448C9" w:rsidP="004448C9">
      <w:pPr>
        <w:widowControl/>
        <w:adjustRightInd/>
        <w:spacing w:after="70" w:line="240" w:lineRule="auto"/>
        <w:ind w:left="360"/>
        <w:jc w:val="both"/>
        <w:textAlignment w:val="auto"/>
        <w:rPr>
          <w:rFonts w:ascii="Calibri" w:eastAsia="Calibri" w:hAnsi="Calibri" w:cs="Calibri"/>
          <w:sz w:val="18"/>
          <w:szCs w:val="18"/>
        </w:rPr>
      </w:pPr>
      <w:r w:rsidRPr="004448C9">
        <w:rPr>
          <w:rFonts w:ascii="Calibri" w:eastAsia="Calibri" w:hAnsi="Calibri" w:cs="Calibri"/>
          <w:sz w:val="18"/>
          <w:szCs w:val="18"/>
        </w:rPr>
        <w:t xml:space="preserve">Spletna stran naročnika, na naslovu </w:t>
      </w:r>
      <w:hyperlink r:id="rId14" w:history="1">
        <w:r w:rsidRPr="004448C9">
          <w:rPr>
            <w:rFonts w:ascii="Calibri" w:eastAsia="Calibri" w:hAnsi="Calibri" w:cs="Calibri"/>
            <w:color w:val="0000FF" w:themeColor="hyperlink"/>
            <w:sz w:val="18"/>
            <w:szCs w:val="18"/>
            <w:u w:val="single"/>
          </w:rPr>
          <w:t>http://www</w:t>
        </w:r>
      </w:hyperlink>
      <w:r w:rsidRPr="004448C9">
        <w:rPr>
          <w:rFonts w:ascii="Calibri" w:eastAsia="Calibri" w:hAnsi="Calibri" w:cs="Calibri"/>
          <w:sz w:val="18"/>
          <w:szCs w:val="18"/>
        </w:rPr>
        <w:t>.js-ptuj.si</w:t>
      </w:r>
    </w:p>
    <w:p w14:paraId="75A689B2" w14:textId="77777777"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6"/>
        </w:rPr>
      </w:pPr>
      <w:r w:rsidRPr="004448C9">
        <w:rPr>
          <w:rFonts w:ascii="Calibri" w:eastAsia="Calibri" w:hAnsi="Calibri" w:cs="Calibri"/>
          <w:b/>
          <w:sz w:val="18"/>
          <w:szCs w:val="18"/>
        </w:rPr>
        <w:t>VRSTA POSTOPKA</w:t>
      </w:r>
    </w:p>
    <w:p w14:paraId="10FD5D0A" w14:textId="49A304A8" w:rsidR="004448C9" w:rsidRDefault="00E23033" w:rsidP="004448C9">
      <w:pPr>
        <w:widowControl/>
        <w:adjustRightInd/>
        <w:spacing w:after="70" w:line="240" w:lineRule="auto"/>
        <w:ind w:left="360"/>
        <w:contextualSpacing/>
        <w:jc w:val="both"/>
        <w:textAlignment w:val="auto"/>
        <w:rPr>
          <w:rFonts w:ascii="Calibri" w:eastAsia="Calibri" w:hAnsi="Calibri" w:cs="Calibri"/>
          <w:sz w:val="18"/>
          <w:szCs w:val="18"/>
        </w:rPr>
      </w:pPr>
      <w:r>
        <w:rPr>
          <w:rFonts w:ascii="Calibri" w:eastAsia="Calibri" w:hAnsi="Calibri" w:cs="Calibri"/>
          <w:sz w:val="18"/>
          <w:szCs w:val="18"/>
        </w:rPr>
        <w:t>Odprti postopek</w:t>
      </w:r>
      <w:r w:rsidR="000A30AD">
        <w:rPr>
          <w:rFonts w:ascii="Calibri" w:eastAsia="Calibri" w:hAnsi="Calibri" w:cs="Calibri"/>
          <w:sz w:val="18"/>
          <w:szCs w:val="18"/>
        </w:rPr>
        <w:t>.</w:t>
      </w:r>
    </w:p>
    <w:p w14:paraId="62E70759" w14:textId="77777777"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PRAVNA PODLAGA</w:t>
      </w:r>
    </w:p>
    <w:p w14:paraId="5411BC72" w14:textId="70405E11" w:rsidR="004448C9" w:rsidRPr="004448C9" w:rsidRDefault="00946CBB" w:rsidP="004448C9">
      <w:pPr>
        <w:widowControl/>
        <w:adjustRightInd/>
        <w:spacing w:line="240" w:lineRule="auto"/>
        <w:ind w:left="357"/>
        <w:textAlignment w:val="auto"/>
        <w:rPr>
          <w:rFonts w:ascii="Calibri" w:eastAsia="Calibri" w:hAnsi="Calibri" w:cs="Calibri"/>
          <w:sz w:val="18"/>
          <w:szCs w:val="18"/>
        </w:rPr>
      </w:pPr>
      <w:r>
        <w:rPr>
          <w:rFonts w:ascii="Calibri" w:eastAsia="Calibri" w:hAnsi="Calibri" w:cs="Calibri"/>
          <w:sz w:val="18"/>
          <w:szCs w:val="18"/>
        </w:rPr>
        <w:t>4</w:t>
      </w:r>
      <w:r w:rsidR="00FE6544">
        <w:rPr>
          <w:rFonts w:ascii="Calibri" w:eastAsia="Calibri" w:hAnsi="Calibri" w:cs="Calibri"/>
          <w:sz w:val="18"/>
          <w:szCs w:val="18"/>
        </w:rPr>
        <w:t>0</w:t>
      </w:r>
      <w:r w:rsidR="004448C9" w:rsidRPr="004448C9">
        <w:rPr>
          <w:rFonts w:ascii="Calibri" w:eastAsia="Calibri" w:hAnsi="Calibri" w:cs="Calibri"/>
          <w:sz w:val="18"/>
          <w:szCs w:val="18"/>
        </w:rPr>
        <w:t>. člen Zakona o javnem naroča</w:t>
      </w:r>
      <w:r w:rsidR="000124E1">
        <w:rPr>
          <w:rFonts w:ascii="Calibri" w:eastAsia="Calibri" w:hAnsi="Calibri" w:cs="Calibri"/>
          <w:sz w:val="18"/>
          <w:szCs w:val="18"/>
        </w:rPr>
        <w:t xml:space="preserve">nju (Uradni list RS, št. 91/15 in 14/18 </w:t>
      </w:r>
      <w:r w:rsidR="004448C9" w:rsidRPr="004448C9">
        <w:rPr>
          <w:rFonts w:ascii="Calibri" w:eastAsia="Calibri" w:hAnsi="Calibri" w:cs="Calibri"/>
          <w:sz w:val="18"/>
          <w:szCs w:val="18"/>
        </w:rPr>
        <w:t>v nadaljevanju »ZJN-3«) in zakonodaja s področja predmeta javnega naročila.</w:t>
      </w:r>
    </w:p>
    <w:p w14:paraId="47773675" w14:textId="476A66EE" w:rsid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RAZDELITEV NA SKLOPE</w:t>
      </w:r>
    </w:p>
    <w:p w14:paraId="57FB8EB4" w14:textId="02392855" w:rsidR="00CE624D" w:rsidRDefault="000E6300" w:rsidP="00CE624D">
      <w:pPr>
        <w:widowControl/>
        <w:adjustRightInd/>
        <w:spacing w:before="120" w:after="50" w:line="240" w:lineRule="auto"/>
        <w:ind w:left="360"/>
        <w:textAlignment w:val="auto"/>
        <w:outlineLvl w:val="0"/>
        <w:rPr>
          <w:rFonts w:ascii="Calibri" w:eastAsia="Calibri" w:hAnsi="Calibri" w:cs="Calibri"/>
          <w:bCs/>
          <w:sz w:val="18"/>
          <w:szCs w:val="18"/>
        </w:rPr>
      </w:pPr>
      <w:r>
        <w:rPr>
          <w:rFonts w:ascii="Calibri" w:eastAsia="Calibri" w:hAnsi="Calibri" w:cs="Calibri"/>
          <w:bCs/>
          <w:sz w:val="18"/>
          <w:szCs w:val="18"/>
        </w:rPr>
        <w:t>Na sklope:</w:t>
      </w:r>
    </w:p>
    <w:p w14:paraId="65CCF5BB" w14:textId="2F8D708B" w:rsidR="000E6300" w:rsidRDefault="000E6300" w:rsidP="00CE624D">
      <w:pPr>
        <w:widowControl/>
        <w:adjustRightInd/>
        <w:spacing w:before="120" w:after="50" w:line="240" w:lineRule="auto"/>
        <w:ind w:left="360"/>
        <w:textAlignment w:val="auto"/>
        <w:outlineLvl w:val="0"/>
        <w:rPr>
          <w:rFonts w:ascii="Calibri" w:eastAsia="Calibri" w:hAnsi="Calibri" w:cs="Calibri"/>
          <w:bCs/>
          <w:sz w:val="18"/>
          <w:szCs w:val="18"/>
        </w:rPr>
      </w:pPr>
      <w:r>
        <w:rPr>
          <w:rFonts w:ascii="Calibri" w:eastAsia="Calibri" w:hAnsi="Calibri" w:cs="Calibri"/>
          <w:bCs/>
          <w:sz w:val="18"/>
          <w:szCs w:val="18"/>
        </w:rPr>
        <w:t xml:space="preserve">Sklop 1: </w:t>
      </w:r>
      <w:r w:rsidR="007F1B58">
        <w:rPr>
          <w:rFonts w:ascii="Calibri" w:eastAsia="Calibri" w:hAnsi="Calibri" w:cs="Calibri"/>
          <w:bCs/>
          <w:sz w:val="18"/>
          <w:szCs w:val="18"/>
        </w:rPr>
        <w:t>Dozidava in rekonstrukcija</w:t>
      </w:r>
      <w:r w:rsidR="001A3D7D">
        <w:rPr>
          <w:rFonts w:ascii="Calibri" w:eastAsia="Calibri" w:hAnsi="Calibri" w:cs="Calibri"/>
          <w:bCs/>
          <w:sz w:val="18"/>
          <w:szCs w:val="18"/>
        </w:rPr>
        <w:t xml:space="preserve"> obstoječe kotlovnice</w:t>
      </w:r>
    </w:p>
    <w:p w14:paraId="4675F6E1" w14:textId="6F15918F" w:rsidR="000E6300" w:rsidRPr="00CE624D" w:rsidRDefault="000E6300" w:rsidP="00CE624D">
      <w:pPr>
        <w:widowControl/>
        <w:adjustRightInd/>
        <w:spacing w:before="120" w:after="50" w:line="240" w:lineRule="auto"/>
        <w:ind w:left="360"/>
        <w:textAlignment w:val="auto"/>
        <w:outlineLvl w:val="0"/>
        <w:rPr>
          <w:rFonts w:ascii="Calibri" w:eastAsia="Calibri" w:hAnsi="Calibri" w:cs="Calibri"/>
          <w:bCs/>
          <w:sz w:val="18"/>
          <w:szCs w:val="18"/>
        </w:rPr>
      </w:pPr>
      <w:r>
        <w:rPr>
          <w:rFonts w:ascii="Calibri" w:eastAsia="Calibri" w:hAnsi="Calibri" w:cs="Calibri"/>
          <w:bCs/>
          <w:sz w:val="18"/>
          <w:szCs w:val="18"/>
        </w:rPr>
        <w:t>Sklop 2</w:t>
      </w:r>
      <w:r w:rsidR="001A3D7D">
        <w:rPr>
          <w:rFonts w:ascii="Calibri" w:eastAsia="Calibri" w:hAnsi="Calibri" w:cs="Calibri"/>
          <w:bCs/>
          <w:sz w:val="18"/>
          <w:szCs w:val="18"/>
        </w:rPr>
        <w:t xml:space="preserve">: </w:t>
      </w:r>
      <w:r w:rsidR="009445D9">
        <w:rPr>
          <w:rFonts w:ascii="Calibri" w:eastAsia="Calibri" w:hAnsi="Calibri" w:cs="Calibri"/>
          <w:bCs/>
          <w:sz w:val="18"/>
          <w:szCs w:val="18"/>
        </w:rPr>
        <w:t>Izgradnja toplovodnega omrežja</w:t>
      </w:r>
    </w:p>
    <w:p w14:paraId="621596E8" w14:textId="77777777"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VARIANTE</w:t>
      </w:r>
    </w:p>
    <w:p w14:paraId="714B1EE4" w14:textId="77777777" w:rsidR="004448C9" w:rsidRPr="004448C9" w:rsidRDefault="004448C9" w:rsidP="004448C9">
      <w:pPr>
        <w:widowControl/>
        <w:adjustRightInd/>
        <w:spacing w:line="240" w:lineRule="auto"/>
        <w:ind w:firstLine="357"/>
        <w:textAlignment w:val="auto"/>
        <w:rPr>
          <w:rFonts w:ascii="Calibri" w:eastAsia="Calibri" w:hAnsi="Calibri" w:cs="Calibri"/>
          <w:sz w:val="18"/>
          <w:szCs w:val="18"/>
        </w:rPr>
      </w:pPr>
      <w:r w:rsidRPr="004448C9">
        <w:rPr>
          <w:rFonts w:ascii="Calibri" w:eastAsia="Calibri" w:hAnsi="Calibri" w:cs="Calibri"/>
          <w:sz w:val="18"/>
          <w:szCs w:val="18"/>
        </w:rPr>
        <w:t>Variantne ponudbe niso dovoljene.</w:t>
      </w:r>
    </w:p>
    <w:p w14:paraId="69ECFE25" w14:textId="77777777"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OPCIJE</w:t>
      </w:r>
    </w:p>
    <w:p w14:paraId="43DED23E" w14:textId="77777777" w:rsidR="004448C9" w:rsidRPr="004448C9" w:rsidRDefault="004448C9" w:rsidP="004448C9">
      <w:pPr>
        <w:widowControl/>
        <w:adjustRightInd/>
        <w:spacing w:line="240" w:lineRule="auto"/>
        <w:ind w:firstLine="357"/>
        <w:textAlignment w:val="auto"/>
        <w:rPr>
          <w:rFonts w:ascii="Calibri" w:eastAsia="Calibri" w:hAnsi="Calibri" w:cs="Calibri"/>
          <w:sz w:val="18"/>
          <w:szCs w:val="18"/>
        </w:rPr>
      </w:pPr>
      <w:r w:rsidRPr="004448C9">
        <w:rPr>
          <w:rFonts w:ascii="Calibri" w:eastAsia="Calibri" w:hAnsi="Calibri" w:cs="Calibri"/>
          <w:sz w:val="18"/>
          <w:szCs w:val="18"/>
        </w:rPr>
        <w:t>Opcije niso dovoljene.</w:t>
      </w:r>
    </w:p>
    <w:p w14:paraId="56347794" w14:textId="77777777"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CENE RAZPISANIH DEL</w:t>
      </w:r>
    </w:p>
    <w:p w14:paraId="35DC478D" w14:textId="547E87BE" w:rsidR="004448C9" w:rsidRPr="000A30AD" w:rsidRDefault="000A30AD" w:rsidP="000A30AD">
      <w:pPr>
        <w:spacing w:line="240" w:lineRule="auto"/>
        <w:ind w:left="360"/>
        <w:rPr>
          <w:rFonts w:cstheme="minorHAnsi"/>
          <w:sz w:val="18"/>
          <w:szCs w:val="18"/>
        </w:rPr>
      </w:pPr>
      <w:r w:rsidRPr="00E17837">
        <w:rPr>
          <w:rFonts w:cstheme="minorHAnsi"/>
          <w:sz w:val="18"/>
          <w:szCs w:val="18"/>
        </w:rPr>
        <w:t xml:space="preserve">Naročnik bo zahteval predložitev </w:t>
      </w:r>
      <w:r>
        <w:rPr>
          <w:rFonts w:cstheme="minorHAnsi"/>
          <w:sz w:val="18"/>
          <w:szCs w:val="18"/>
        </w:rPr>
        <w:t>ponudb</w:t>
      </w:r>
      <w:r w:rsidRPr="00E17837">
        <w:rPr>
          <w:rFonts w:cstheme="minorHAnsi"/>
          <w:sz w:val="18"/>
          <w:szCs w:val="18"/>
        </w:rPr>
        <w:t xml:space="preserve"> po sistemu »fiksnih cen na enot</w:t>
      </w:r>
      <w:r>
        <w:rPr>
          <w:rFonts w:cstheme="minorHAnsi"/>
          <w:sz w:val="18"/>
          <w:szCs w:val="18"/>
        </w:rPr>
        <w:t>o«.</w:t>
      </w:r>
    </w:p>
    <w:p w14:paraId="5EB1BD72" w14:textId="77777777"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ROK VELJAVNOSTI PONUDBE</w:t>
      </w:r>
    </w:p>
    <w:p w14:paraId="63BD945B" w14:textId="4B61A2AF" w:rsidR="004448C9" w:rsidRPr="004448C9" w:rsidRDefault="009445D9" w:rsidP="004448C9">
      <w:pPr>
        <w:widowControl/>
        <w:adjustRightInd/>
        <w:spacing w:line="240" w:lineRule="auto"/>
        <w:ind w:firstLine="357"/>
        <w:textAlignment w:val="auto"/>
        <w:rPr>
          <w:rFonts w:ascii="Calibri" w:eastAsia="Calibri" w:hAnsi="Calibri" w:cs="Calibri"/>
          <w:sz w:val="18"/>
          <w:szCs w:val="18"/>
        </w:rPr>
      </w:pPr>
      <w:r>
        <w:rPr>
          <w:rFonts w:ascii="Calibri" w:eastAsia="Calibri" w:hAnsi="Calibri" w:cs="Calibri"/>
          <w:sz w:val="18"/>
          <w:szCs w:val="18"/>
        </w:rPr>
        <w:t>8 mesecev od roka za oddajo ponudbe</w:t>
      </w:r>
      <w:r w:rsidR="004448C9" w:rsidRPr="004448C9">
        <w:rPr>
          <w:rFonts w:ascii="Calibri" w:eastAsia="Calibri" w:hAnsi="Calibri" w:cs="Calibri"/>
          <w:sz w:val="18"/>
          <w:szCs w:val="18"/>
        </w:rPr>
        <w:t>.</w:t>
      </w:r>
    </w:p>
    <w:p w14:paraId="7AF14E02" w14:textId="77777777"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OBDOBJE VELJAVNOSTI POGODBE</w:t>
      </w:r>
    </w:p>
    <w:p w14:paraId="164A9299" w14:textId="76E2407D" w:rsidR="004448C9" w:rsidRPr="004448C9" w:rsidRDefault="00F91652" w:rsidP="00213534">
      <w:pPr>
        <w:widowControl/>
        <w:adjustRightInd/>
        <w:spacing w:line="240" w:lineRule="auto"/>
        <w:ind w:left="426" w:hanging="66"/>
        <w:textAlignment w:val="auto"/>
        <w:rPr>
          <w:rFonts w:ascii="Calibri" w:eastAsia="Calibri" w:hAnsi="Calibri" w:cs="Calibri"/>
          <w:sz w:val="18"/>
          <w:szCs w:val="18"/>
        </w:rPr>
      </w:pPr>
      <w:r w:rsidRPr="00213534">
        <w:rPr>
          <w:rFonts w:ascii="Calibri" w:eastAsia="Calibri" w:hAnsi="Calibri" w:cs="Calibri"/>
          <w:sz w:val="18"/>
          <w:szCs w:val="18"/>
        </w:rPr>
        <w:t>Rok za izvedbo del</w:t>
      </w:r>
      <w:r w:rsidR="000F736B" w:rsidRPr="00213534">
        <w:rPr>
          <w:rFonts w:ascii="Calibri" w:eastAsia="Calibri" w:hAnsi="Calibri" w:cs="Calibri"/>
          <w:sz w:val="18"/>
          <w:szCs w:val="18"/>
        </w:rPr>
        <w:t xml:space="preserve"> je </w:t>
      </w:r>
      <w:r w:rsidR="00F33332" w:rsidRPr="00213534">
        <w:rPr>
          <w:rFonts w:ascii="Calibri" w:eastAsia="Calibri" w:hAnsi="Calibri" w:cs="Calibri"/>
          <w:sz w:val="18"/>
          <w:szCs w:val="18"/>
        </w:rPr>
        <w:t xml:space="preserve"> </w:t>
      </w:r>
      <w:r w:rsidR="004A4858">
        <w:rPr>
          <w:rFonts w:ascii="Calibri" w:eastAsia="Calibri" w:hAnsi="Calibri" w:cs="Calibri"/>
          <w:sz w:val="18"/>
          <w:szCs w:val="18"/>
        </w:rPr>
        <w:t xml:space="preserve">6 mesecev od podpisa pogodbe  za </w:t>
      </w:r>
      <w:r w:rsidR="008C5363">
        <w:rPr>
          <w:rFonts w:ascii="Calibri" w:eastAsia="Calibri" w:hAnsi="Calibri" w:cs="Calibri"/>
          <w:sz w:val="18"/>
          <w:szCs w:val="18"/>
        </w:rPr>
        <w:t>posamezni sklop</w:t>
      </w:r>
      <w:r w:rsidR="002644F9" w:rsidRPr="00213534">
        <w:rPr>
          <w:rFonts w:ascii="Calibri" w:eastAsia="Calibri" w:hAnsi="Calibri" w:cs="Calibri"/>
          <w:sz w:val="18"/>
          <w:szCs w:val="18"/>
        </w:rPr>
        <w:t>.</w:t>
      </w:r>
    </w:p>
    <w:p w14:paraId="45E6B267" w14:textId="77777777"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JEZIK PONUDBE</w:t>
      </w:r>
    </w:p>
    <w:p w14:paraId="3E56E373" w14:textId="77777777" w:rsidR="004448C9" w:rsidRPr="004448C9" w:rsidRDefault="004448C9" w:rsidP="004448C9">
      <w:pPr>
        <w:widowControl/>
        <w:adjustRightInd/>
        <w:spacing w:line="240" w:lineRule="auto"/>
        <w:ind w:left="357"/>
        <w:jc w:val="both"/>
        <w:textAlignment w:val="auto"/>
        <w:rPr>
          <w:rFonts w:ascii="Calibri" w:eastAsia="Calibri" w:hAnsi="Calibri" w:cs="Calibri"/>
          <w:sz w:val="18"/>
          <w:szCs w:val="18"/>
        </w:rPr>
      </w:pPr>
      <w:r w:rsidRPr="004448C9">
        <w:rPr>
          <w:rFonts w:ascii="Calibri" w:eastAsia="Calibri" w:hAnsi="Calibri" w:cs="Calibri"/>
          <w:sz w:val="18"/>
          <w:szCs w:val="18"/>
        </w:rPr>
        <w:t xml:space="preserve">Ponudba, vsa korespondenca in dokumenti v zvezi s ponudbo morajo biti v slovenskem jeziku. Vsa dokazila in tiskana literatura, s katero ponudnik opremi ponudbo, so lahko v drugem jeziku, vendar pa mora ponudnik poskrbeti za uradni prevod (sodni tolmač) v slovenski jezik. V primeru neskladja med ponudbeno dokumentacijo v slovenskem in tujem jeziku, se kot zavezujoč upošteva uradni prevod v slovenskem jeziku. </w:t>
      </w:r>
      <w:proofErr w:type="spellStart"/>
      <w:r w:rsidRPr="004448C9">
        <w:rPr>
          <w:rFonts w:ascii="Calibri" w:eastAsia="Calibri" w:hAnsi="Calibri" w:cs="Calibri"/>
          <w:sz w:val="18"/>
          <w:szCs w:val="18"/>
        </w:rPr>
        <w:t>Prospektna</w:t>
      </w:r>
      <w:proofErr w:type="spellEnd"/>
      <w:r w:rsidRPr="004448C9">
        <w:rPr>
          <w:rFonts w:ascii="Calibri" w:eastAsia="Calibri" w:hAnsi="Calibri" w:cs="Calibri"/>
          <w:sz w:val="18"/>
          <w:szCs w:val="18"/>
        </w:rPr>
        <w:t xml:space="preserve"> dokumentacija ponujenega materiala in opreme je lahko v slovenskem, angleškem ali nemškem jeziku. V kolikor bo naročnik ob pregledovanju in ocenjevanju ponudb ocenil, da jih je potrebno prevesti v slovenski jezik, bo to zahteval od ponudnika v ustreznem roku. Stroške prevoda nosi ponudnik.</w:t>
      </w:r>
    </w:p>
    <w:p w14:paraId="266077F0" w14:textId="77777777"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NASTOPANJE S PODIZVAJALCI</w:t>
      </w:r>
    </w:p>
    <w:p w14:paraId="5DE5FEC3" w14:textId="23C52850" w:rsidR="004448C9" w:rsidRPr="004448C9" w:rsidRDefault="004448C9" w:rsidP="004448C9">
      <w:pPr>
        <w:widowControl/>
        <w:adjustRightInd/>
        <w:spacing w:before="40" w:after="40" w:line="240" w:lineRule="auto"/>
        <w:ind w:left="357"/>
        <w:textAlignment w:val="auto"/>
        <w:rPr>
          <w:rFonts w:ascii="Calibri" w:hAnsi="Calibri" w:cs="Calibri"/>
          <w:sz w:val="18"/>
          <w:szCs w:val="18"/>
          <w:lang w:eastAsia="sl-SI"/>
        </w:rPr>
      </w:pPr>
      <w:r w:rsidRPr="004448C9">
        <w:rPr>
          <w:rFonts w:ascii="Calibri" w:hAnsi="Calibri" w:cs="Calibri"/>
          <w:sz w:val="18"/>
          <w:szCs w:val="18"/>
          <w:lang w:eastAsia="sl-SI"/>
        </w:rPr>
        <w:t xml:space="preserve">Nastopanje s podizvajalci </w:t>
      </w:r>
      <w:r w:rsidR="00BC5124">
        <w:rPr>
          <w:rFonts w:ascii="Calibri" w:hAnsi="Calibri" w:cs="Calibri"/>
          <w:sz w:val="18"/>
          <w:szCs w:val="18"/>
          <w:lang w:eastAsia="sl-SI"/>
        </w:rPr>
        <w:t>je</w:t>
      </w:r>
      <w:r w:rsidRPr="004448C9">
        <w:rPr>
          <w:rFonts w:ascii="Calibri" w:hAnsi="Calibri" w:cs="Calibri"/>
          <w:sz w:val="18"/>
          <w:szCs w:val="18"/>
          <w:lang w:eastAsia="sl-SI"/>
        </w:rPr>
        <w:t xml:space="preserve"> dovoljeno.</w:t>
      </w:r>
    </w:p>
    <w:p w14:paraId="5B6B711B" w14:textId="77777777"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ROK PLAČILA S STRANI NAROČNIKA</w:t>
      </w:r>
    </w:p>
    <w:p w14:paraId="2A4A0B5F" w14:textId="0F90171B" w:rsidR="00A32D6F" w:rsidRPr="004448C9" w:rsidRDefault="00651EAD" w:rsidP="004F1145">
      <w:pPr>
        <w:widowControl/>
        <w:adjustRightInd/>
        <w:spacing w:line="240" w:lineRule="auto"/>
        <w:ind w:left="357"/>
        <w:textAlignment w:val="auto"/>
        <w:rPr>
          <w:rFonts w:ascii="Calibri" w:eastAsia="Calibri" w:hAnsi="Calibri" w:cs="Calibri"/>
          <w:sz w:val="18"/>
          <w:szCs w:val="18"/>
        </w:rPr>
      </w:pPr>
      <w:r>
        <w:rPr>
          <w:rFonts w:ascii="Calibri" w:eastAsia="Calibri" w:hAnsi="Calibri" w:cs="Calibri"/>
          <w:sz w:val="18"/>
          <w:szCs w:val="18"/>
        </w:rPr>
        <w:t>3</w:t>
      </w:r>
      <w:r w:rsidR="00B20E47">
        <w:rPr>
          <w:rFonts w:ascii="Calibri" w:eastAsia="Calibri" w:hAnsi="Calibri" w:cs="Calibri"/>
          <w:sz w:val="18"/>
          <w:szCs w:val="18"/>
        </w:rPr>
        <w:t>0</w:t>
      </w:r>
      <w:r w:rsidR="004448C9" w:rsidRPr="004448C9">
        <w:rPr>
          <w:rFonts w:ascii="Calibri" w:eastAsia="Calibri" w:hAnsi="Calibri" w:cs="Calibri"/>
          <w:sz w:val="18"/>
          <w:szCs w:val="18"/>
        </w:rPr>
        <w:t xml:space="preserve"> dni od prejema listine, ki je podlaga za izplačilo</w:t>
      </w:r>
    </w:p>
    <w:p w14:paraId="5B127BD9" w14:textId="77777777" w:rsid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MERILO ZA IZBOR PONUDBE</w:t>
      </w:r>
    </w:p>
    <w:p w14:paraId="3BC3E397" w14:textId="63A3F22E" w:rsidR="004D78EF" w:rsidRDefault="00762EAC" w:rsidP="00A32D6F">
      <w:pPr>
        <w:spacing w:line="240" w:lineRule="auto"/>
        <w:ind w:left="357"/>
        <w:rPr>
          <w:rFonts w:cstheme="minorHAnsi"/>
          <w:sz w:val="18"/>
          <w:szCs w:val="18"/>
        </w:rPr>
      </w:pPr>
      <w:r w:rsidRPr="00762EAC">
        <w:rPr>
          <w:rFonts w:cstheme="minorHAnsi"/>
          <w:sz w:val="18"/>
          <w:szCs w:val="18"/>
        </w:rPr>
        <w:t>Najugodnejša ponudba: najnižja cena</w:t>
      </w:r>
    </w:p>
    <w:p w14:paraId="778CD1BD" w14:textId="51A9302F" w:rsidR="004448C9" w:rsidRPr="00173C9A" w:rsidRDefault="00173C9A" w:rsidP="00173C9A">
      <w:pPr>
        <w:rPr>
          <w:rFonts w:ascii="Calibri" w:eastAsia="Calibri" w:hAnsi="Calibri" w:cs="Calibri"/>
          <w:b/>
          <w:sz w:val="18"/>
          <w:szCs w:val="18"/>
        </w:rPr>
      </w:pPr>
      <w:r w:rsidRPr="00173C9A">
        <w:rPr>
          <w:rFonts w:ascii="Calibri" w:eastAsia="Calibri" w:hAnsi="Calibri" w:cs="Calibri"/>
          <w:b/>
          <w:sz w:val="18"/>
          <w:szCs w:val="18"/>
        </w:rPr>
        <w:t>-</w:t>
      </w:r>
      <w:r>
        <w:rPr>
          <w:rFonts w:ascii="Calibri" w:eastAsia="Calibri" w:hAnsi="Calibri" w:cs="Calibri"/>
          <w:b/>
          <w:sz w:val="18"/>
          <w:szCs w:val="18"/>
        </w:rPr>
        <w:t xml:space="preserve">       </w:t>
      </w:r>
      <w:r w:rsidR="004448C9" w:rsidRPr="00173C9A">
        <w:rPr>
          <w:rFonts w:ascii="Calibri" w:eastAsia="Calibri" w:hAnsi="Calibri" w:cs="Calibri"/>
          <w:b/>
          <w:sz w:val="18"/>
          <w:szCs w:val="18"/>
        </w:rPr>
        <w:t>KONTAKTNA OSEBA S STRANI NAROČNIKA</w:t>
      </w:r>
    </w:p>
    <w:p w14:paraId="5BD91A4B" w14:textId="6DBBBE86" w:rsidR="00833959" w:rsidRPr="00833959" w:rsidRDefault="008856B7" w:rsidP="00833959">
      <w:pPr>
        <w:widowControl/>
        <w:adjustRightInd/>
        <w:spacing w:line="240" w:lineRule="auto"/>
        <w:ind w:left="357"/>
        <w:textAlignment w:val="auto"/>
        <w:outlineLvl w:val="0"/>
        <w:rPr>
          <w:rFonts w:ascii="Calibri" w:eastAsia="Calibri" w:hAnsi="Calibri" w:cs="Calibri"/>
          <w:sz w:val="18"/>
          <w:szCs w:val="18"/>
        </w:rPr>
      </w:pPr>
      <w:r>
        <w:rPr>
          <w:rFonts w:ascii="Calibri" w:eastAsia="Calibri" w:hAnsi="Calibri" w:cs="Calibri"/>
          <w:sz w:val="18"/>
          <w:szCs w:val="18"/>
        </w:rPr>
        <w:t>Franci Voglar</w:t>
      </w:r>
    </w:p>
    <w:p w14:paraId="32D289D6" w14:textId="425F99B2" w:rsidR="00833959" w:rsidRPr="00833959" w:rsidRDefault="00833959" w:rsidP="00833959">
      <w:pPr>
        <w:widowControl/>
        <w:adjustRightInd/>
        <w:spacing w:line="240" w:lineRule="auto"/>
        <w:ind w:left="357"/>
        <w:textAlignment w:val="auto"/>
        <w:outlineLvl w:val="0"/>
        <w:rPr>
          <w:rFonts w:ascii="Calibri" w:eastAsia="Calibri" w:hAnsi="Calibri" w:cs="Calibri"/>
          <w:sz w:val="18"/>
          <w:szCs w:val="18"/>
        </w:rPr>
      </w:pPr>
      <w:r w:rsidRPr="00833959">
        <w:rPr>
          <w:rFonts w:ascii="Calibri" w:eastAsia="Calibri" w:hAnsi="Calibri" w:cs="Calibri"/>
          <w:sz w:val="18"/>
          <w:szCs w:val="18"/>
        </w:rPr>
        <w:lastRenderedPageBreak/>
        <w:t xml:space="preserve">Tel. št.: 02 / 620 73 </w:t>
      </w:r>
      <w:r w:rsidR="002D73D5">
        <w:rPr>
          <w:rFonts w:ascii="Calibri" w:eastAsia="Calibri" w:hAnsi="Calibri" w:cs="Calibri"/>
          <w:sz w:val="18"/>
          <w:szCs w:val="18"/>
        </w:rPr>
        <w:t>3</w:t>
      </w:r>
      <w:r w:rsidR="00C51940">
        <w:rPr>
          <w:rFonts w:ascii="Calibri" w:eastAsia="Calibri" w:hAnsi="Calibri" w:cs="Calibri"/>
          <w:sz w:val="18"/>
          <w:szCs w:val="18"/>
        </w:rPr>
        <w:t>6</w:t>
      </w:r>
      <w:r w:rsidR="00DF00A6">
        <w:rPr>
          <w:rFonts w:ascii="Calibri" w:eastAsia="Calibri" w:hAnsi="Calibri" w:cs="Calibri"/>
          <w:sz w:val="18"/>
          <w:szCs w:val="18"/>
        </w:rPr>
        <w:t>0</w:t>
      </w:r>
    </w:p>
    <w:p w14:paraId="51FEA15F" w14:textId="77777777" w:rsidR="00833959" w:rsidRPr="00833959" w:rsidRDefault="00833959" w:rsidP="00833959">
      <w:pPr>
        <w:widowControl/>
        <w:adjustRightInd/>
        <w:spacing w:line="240" w:lineRule="auto"/>
        <w:ind w:left="357"/>
        <w:textAlignment w:val="auto"/>
        <w:outlineLvl w:val="0"/>
        <w:rPr>
          <w:rFonts w:ascii="Calibri" w:eastAsia="Calibri" w:hAnsi="Calibri" w:cs="Calibri"/>
          <w:sz w:val="18"/>
          <w:szCs w:val="18"/>
        </w:rPr>
      </w:pPr>
      <w:r w:rsidRPr="00833959">
        <w:rPr>
          <w:rFonts w:ascii="Calibri" w:eastAsia="Calibri" w:hAnsi="Calibri" w:cs="Calibri"/>
          <w:sz w:val="18"/>
          <w:szCs w:val="18"/>
        </w:rPr>
        <w:t>Faks: 02 / 620 73 43</w:t>
      </w:r>
    </w:p>
    <w:p w14:paraId="70572E07" w14:textId="21AE2E5D" w:rsidR="004448C9" w:rsidRPr="00833959" w:rsidRDefault="00833959" w:rsidP="00833959">
      <w:pPr>
        <w:widowControl/>
        <w:adjustRightInd/>
        <w:spacing w:line="240" w:lineRule="auto"/>
        <w:ind w:left="357"/>
        <w:textAlignment w:val="auto"/>
        <w:outlineLvl w:val="0"/>
        <w:rPr>
          <w:rFonts w:ascii="Calibri" w:eastAsia="Calibri" w:hAnsi="Calibri" w:cs="Calibri"/>
          <w:sz w:val="18"/>
          <w:szCs w:val="18"/>
        </w:rPr>
      </w:pPr>
      <w:r w:rsidRPr="00833959">
        <w:rPr>
          <w:rFonts w:ascii="Calibri" w:eastAsia="Calibri" w:hAnsi="Calibri" w:cs="Calibri"/>
          <w:sz w:val="18"/>
          <w:szCs w:val="18"/>
        </w:rPr>
        <w:t xml:space="preserve">E-pošta: </w:t>
      </w:r>
      <w:r w:rsidR="00DF00A6">
        <w:rPr>
          <w:rFonts w:ascii="Calibri" w:eastAsia="Calibri" w:hAnsi="Calibri" w:cs="Calibri"/>
          <w:sz w:val="18"/>
          <w:szCs w:val="18"/>
        </w:rPr>
        <w:t>franci.voglar</w:t>
      </w:r>
      <w:r w:rsidRPr="00833959">
        <w:rPr>
          <w:rFonts w:ascii="Calibri" w:eastAsia="Calibri" w:hAnsi="Calibri" w:cs="Calibri"/>
          <w:sz w:val="18"/>
          <w:szCs w:val="18"/>
        </w:rPr>
        <w:t>@jsp.si</w:t>
      </w:r>
    </w:p>
    <w:p w14:paraId="5C6BDD65" w14:textId="77777777"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ROK IN NAČIN PREDLOŽITVE PONUDB</w:t>
      </w:r>
    </w:p>
    <w:p w14:paraId="31195471" w14:textId="7229B115" w:rsidR="004448C9" w:rsidRPr="004448C9" w:rsidRDefault="004448C9" w:rsidP="00F4456A">
      <w:pPr>
        <w:widowControl/>
        <w:adjustRightInd/>
        <w:spacing w:line="240" w:lineRule="auto"/>
        <w:ind w:left="426" w:hanging="69"/>
        <w:jc w:val="both"/>
        <w:textAlignment w:val="auto"/>
        <w:rPr>
          <w:rFonts w:ascii="Calibri" w:eastAsia="Calibri" w:hAnsi="Calibri" w:cs="Calibri"/>
          <w:sz w:val="18"/>
          <w:szCs w:val="18"/>
        </w:rPr>
      </w:pPr>
      <w:r w:rsidRPr="000D41AF">
        <w:rPr>
          <w:rFonts w:ascii="Calibri" w:eastAsia="Calibri" w:hAnsi="Calibri" w:cs="Calibri"/>
          <w:sz w:val="18"/>
          <w:szCs w:val="18"/>
        </w:rPr>
        <w:t xml:space="preserve">Ponudba se šteje za pravočasno oddano, če jo naročnik prejme preko sistema e-JN https://ejn.gov.si/eJN2 najkasneje do  </w:t>
      </w:r>
      <w:del w:id="5" w:author="Svetlana Miloševič Zupanič" w:date="2020-04-30T13:12:00Z">
        <w:r w:rsidR="002522E0" w:rsidDel="00E004DC">
          <w:rPr>
            <w:rFonts w:ascii="Calibri" w:eastAsia="Calibri" w:hAnsi="Calibri" w:cs="Calibri"/>
            <w:sz w:val="18"/>
            <w:szCs w:val="18"/>
          </w:rPr>
          <w:delText>24</w:delText>
        </w:r>
        <w:r w:rsidR="00AB549D" w:rsidDel="00E004DC">
          <w:rPr>
            <w:rFonts w:ascii="Calibri" w:eastAsia="Calibri" w:hAnsi="Calibri" w:cs="Calibri"/>
            <w:sz w:val="18"/>
            <w:szCs w:val="18"/>
          </w:rPr>
          <w:delText xml:space="preserve">. </w:delText>
        </w:r>
        <w:r w:rsidR="002522E0" w:rsidDel="00E004DC">
          <w:rPr>
            <w:rFonts w:ascii="Calibri" w:eastAsia="Calibri" w:hAnsi="Calibri" w:cs="Calibri"/>
            <w:sz w:val="18"/>
            <w:szCs w:val="18"/>
          </w:rPr>
          <w:delText>4</w:delText>
        </w:r>
      </w:del>
      <w:ins w:id="6" w:author="Svetlana Miloševič Zupanič" w:date="2020-04-30T13:12:00Z">
        <w:r w:rsidR="00E004DC">
          <w:rPr>
            <w:rFonts w:ascii="Calibri" w:eastAsia="Calibri" w:hAnsi="Calibri" w:cs="Calibri"/>
            <w:sz w:val="18"/>
            <w:szCs w:val="18"/>
          </w:rPr>
          <w:t>21</w:t>
        </w:r>
        <w:r w:rsidR="00593826">
          <w:rPr>
            <w:rFonts w:ascii="Calibri" w:eastAsia="Calibri" w:hAnsi="Calibri" w:cs="Calibri"/>
            <w:sz w:val="18"/>
            <w:szCs w:val="18"/>
          </w:rPr>
          <w:t>. 5.</w:t>
        </w:r>
      </w:ins>
      <w:r w:rsidR="00AB549D">
        <w:rPr>
          <w:rFonts w:ascii="Calibri" w:eastAsia="Calibri" w:hAnsi="Calibri" w:cs="Calibri"/>
          <w:sz w:val="18"/>
          <w:szCs w:val="18"/>
        </w:rPr>
        <w:t xml:space="preserve">. </w:t>
      </w:r>
      <w:r w:rsidR="00436044">
        <w:rPr>
          <w:rFonts w:ascii="Calibri" w:eastAsia="Calibri" w:hAnsi="Calibri" w:cs="Calibri"/>
          <w:sz w:val="18"/>
          <w:szCs w:val="18"/>
        </w:rPr>
        <w:t>2020</w:t>
      </w:r>
      <w:r w:rsidR="006034C8" w:rsidRPr="000D41AF">
        <w:rPr>
          <w:rFonts w:ascii="Calibri" w:eastAsia="Calibri" w:hAnsi="Calibri" w:cs="Calibri"/>
          <w:sz w:val="18"/>
          <w:szCs w:val="18"/>
        </w:rPr>
        <w:t xml:space="preserve"> do 11</w:t>
      </w:r>
      <w:r w:rsidRPr="000D41AF">
        <w:rPr>
          <w:rFonts w:ascii="Calibri" w:eastAsia="Calibri" w:hAnsi="Calibri" w:cs="Calibri"/>
          <w:sz w:val="18"/>
          <w:szCs w:val="18"/>
        </w:rPr>
        <w:t>:00 ure. Za oddano ponudbo se šteje ponudba, ki je v informacijskem sistemu e-JN označena s statusom »ODDANO«.</w:t>
      </w:r>
    </w:p>
    <w:p w14:paraId="33C94A58" w14:textId="77777777"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NASLOV ZA POSREDOVANJE FINANČNIH INSTRUMENTOV - VLOŽIŠČE</w:t>
      </w:r>
    </w:p>
    <w:p w14:paraId="4C35DCE6" w14:textId="77777777" w:rsidR="004448C9" w:rsidRPr="004448C9" w:rsidRDefault="004448C9" w:rsidP="004448C9">
      <w:pPr>
        <w:widowControl/>
        <w:adjustRightInd/>
        <w:spacing w:line="240" w:lineRule="auto"/>
        <w:ind w:left="357"/>
        <w:textAlignment w:val="auto"/>
        <w:rPr>
          <w:rFonts w:ascii="Calibri" w:eastAsia="Calibri" w:hAnsi="Calibri" w:cs="Calibri"/>
          <w:sz w:val="18"/>
          <w:szCs w:val="18"/>
        </w:rPr>
      </w:pPr>
      <w:r w:rsidRPr="004448C9">
        <w:rPr>
          <w:rFonts w:ascii="Calibri" w:eastAsia="Calibri" w:hAnsi="Calibri" w:cs="Calibri"/>
          <w:sz w:val="18"/>
          <w:szCs w:val="18"/>
        </w:rPr>
        <w:t>Javne službe Ptuj d.o.o., Ulica heroja Lacka 3, 2250 Ptuj</w:t>
      </w:r>
    </w:p>
    <w:p w14:paraId="49682F9B" w14:textId="28C35100" w:rsidR="004448C9" w:rsidRPr="004448C9" w:rsidRDefault="004448C9" w:rsidP="004448C9">
      <w:pPr>
        <w:widowControl/>
        <w:adjustRightInd/>
        <w:spacing w:line="240" w:lineRule="auto"/>
        <w:ind w:left="357"/>
        <w:textAlignment w:val="auto"/>
        <w:rPr>
          <w:rFonts w:ascii="Calibri" w:eastAsia="Calibri" w:hAnsi="Calibri" w:cs="Calibri"/>
          <w:sz w:val="18"/>
          <w:szCs w:val="18"/>
        </w:rPr>
      </w:pPr>
      <w:r w:rsidRPr="004448C9">
        <w:rPr>
          <w:rFonts w:ascii="Calibri" w:eastAsia="Calibri" w:hAnsi="Calibri" w:cs="Calibri"/>
          <w:sz w:val="18"/>
          <w:szCs w:val="18"/>
        </w:rPr>
        <w:t xml:space="preserve">Ponudnik lahko dokument </w:t>
      </w:r>
      <w:r w:rsidR="005A3FFC">
        <w:rPr>
          <w:rFonts w:ascii="Calibri" w:eastAsia="Calibri" w:hAnsi="Calibri" w:cs="Calibri"/>
          <w:sz w:val="18"/>
          <w:szCs w:val="18"/>
        </w:rPr>
        <w:t xml:space="preserve">(menica,….), razne makete…, v kolikor je/so zahtevan/e, </w:t>
      </w:r>
      <w:r w:rsidRPr="004448C9">
        <w:rPr>
          <w:rFonts w:ascii="Calibri" w:eastAsia="Calibri" w:hAnsi="Calibri" w:cs="Calibri"/>
          <w:sz w:val="18"/>
          <w:szCs w:val="18"/>
        </w:rPr>
        <w:t>predloži tudi osebno v sprejemni pisarni naročnika</w:t>
      </w:r>
      <w:r w:rsidR="005A3FFC">
        <w:rPr>
          <w:rFonts w:ascii="Calibri" w:eastAsia="Calibri" w:hAnsi="Calibri" w:cs="Calibri"/>
          <w:sz w:val="18"/>
          <w:szCs w:val="18"/>
        </w:rPr>
        <w:t xml:space="preserve">, v roku določenem za </w:t>
      </w:r>
      <w:proofErr w:type="spellStart"/>
      <w:r w:rsidR="005A3FFC">
        <w:rPr>
          <w:rFonts w:ascii="Calibri" w:eastAsia="Calibri" w:hAnsi="Calibri" w:cs="Calibri"/>
          <w:sz w:val="18"/>
          <w:szCs w:val="18"/>
        </w:rPr>
        <w:t>opredložitev</w:t>
      </w:r>
      <w:proofErr w:type="spellEnd"/>
      <w:r w:rsidR="005A3FFC">
        <w:rPr>
          <w:rFonts w:ascii="Calibri" w:eastAsia="Calibri" w:hAnsi="Calibri" w:cs="Calibri"/>
          <w:sz w:val="18"/>
          <w:szCs w:val="18"/>
        </w:rPr>
        <w:t xml:space="preserve"> ponudb (v zaprti kuverti s pripisom predmeta javnega naročila in lastnega naziva) oz. drugi primerni obliki.</w:t>
      </w:r>
    </w:p>
    <w:p w14:paraId="3CF73529" w14:textId="77777777"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JAVNO ODPIRANJE PONUDB</w:t>
      </w:r>
    </w:p>
    <w:p w14:paraId="72BF364A" w14:textId="66C01670" w:rsidR="004448C9" w:rsidRPr="004448C9" w:rsidRDefault="004448C9" w:rsidP="004448C9">
      <w:pPr>
        <w:widowControl/>
        <w:adjustRightInd/>
        <w:spacing w:line="240" w:lineRule="auto"/>
        <w:ind w:left="357"/>
        <w:jc w:val="both"/>
        <w:textAlignment w:val="auto"/>
        <w:rPr>
          <w:rFonts w:ascii="Calibri" w:hAnsi="Calibri" w:cs="Calibri"/>
          <w:sz w:val="18"/>
          <w:szCs w:val="18"/>
          <w:lang w:eastAsia="sl-SI"/>
        </w:rPr>
      </w:pPr>
      <w:r w:rsidRPr="004448C9">
        <w:rPr>
          <w:rFonts w:ascii="Calibri" w:hAnsi="Calibri" w:cs="Calibri"/>
          <w:sz w:val="18"/>
          <w:szCs w:val="18"/>
          <w:lang w:eastAsia="sl-SI"/>
        </w:rPr>
        <w:t xml:space="preserve">Odpiranje ponudb bo potekalo avtomatično v informacijskem sistemu e-JN dne </w:t>
      </w:r>
      <w:del w:id="7" w:author="Svetlana Miloševič Zupanič" w:date="2020-04-30T13:12:00Z">
        <w:r w:rsidR="002522E0" w:rsidDel="00593826">
          <w:rPr>
            <w:rFonts w:ascii="Calibri" w:hAnsi="Calibri" w:cs="Calibri"/>
            <w:sz w:val="18"/>
            <w:szCs w:val="18"/>
            <w:lang w:eastAsia="sl-SI"/>
          </w:rPr>
          <w:delText>24</w:delText>
        </w:r>
        <w:r w:rsidR="006B42E6" w:rsidDel="00593826">
          <w:rPr>
            <w:rFonts w:ascii="Calibri" w:hAnsi="Calibri" w:cs="Calibri"/>
            <w:sz w:val="18"/>
            <w:szCs w:val="18"/>
            <w:lang w:eastAsia="sl-SI"/>
          </w:rPr>
          <w:delText xml:space="preserve">. </w:delText>
        </w:r>
        <w:r w:rsidR="002522E0" w:rsidDel="00593826">
          <w:rPr>
            <w:rFonts w:ascii="Calibri" w:hAnsi="Calibri" w:cs="Calibri"/>
            <w:sz w:val="18"/>
            <w:szCs w:val="18"/>
            <w:lang w:eastAsia="sl-SI"/>
          </w:rPr>
          <w:delText>4</w:delText>
        </w:r>
        <w:r w:rsidR="006B42E6" w:rsidDel="00593826">
          <w:rPr>
            <w:rFonts w:ascii="Calibri" w:hAnsi="Calibri" w:cs="Calibri"/>
            <w:sz w:val="18"/>
            <w:szCs w:val="18"/>
            <w:lang w:eastAsia="sl-SI"/>
          </w:rPr>
          <w:delText>.</w:delText>
        </w:r>
      </w:del>
      <w:ins w:id="8" w:author="Svetlana Miloševič Zupanič" w:date="2020-04-30T13:12:00Z">
        <w:r w:rsidR="00593826">
          <w:rPr>
            <w:rFonts w:ascii="Calibri" w:hAnsi="Calibri" w:cs="Calibri"/>
            <w:sz w:val="18"/>
            <w:szCs w:val="18"/>
            <w:lang w:eastAsia="sl-SI"/>
          </w:rPr>
          <w:t xml:space="preserve">21. 5. </w:t>
        </w:r>
      </w:ins>
      <w:r w:rsidR="006B42E6">
        <w:rPr>
          <w:rFonts w:ascii="Calibri" w:hAnsi="Calibri" w:cs="Calibri"/>
          <w:sz w:val="18"/>
          <w:szCs w:val="18"/>
          <w:lang w:eastAsia="sl-SI"/>
        </w:rPr>
        <w:t xml:space="preserve"> 2020</w:t>
      </w:r>
      <w:r w:rsidRPr="006034C8">
        <w:rPr>
          <w:rFonts w:ascii="Calibri" w:hAnsi="Calibri" w:cs="Calibri"/>
          <w:sz w:val="18"/>
          <w:szCs w:val="18"/>
          <w:lang w:eastAsia="sl-SI"/>
        </w:rPr>
        <w:t xml:space="preserve"> in se bo začelo ob 1</w:t>
      </w:r>
      <w:r w:rsidR="006034C8">
        <w:rPr>
          <w:rFonts w:ascii="Calibri" w:hAnsi="Calibri" w:cs="Calibri"/>
          <w:sz w:val="18"/>
          <w:szCs w:val="18"/>
          <w:lang w:eastAsia="sl-SI"/>
        </w:rPr>
        <w:t>1</w:t>
      </w:r>
      <w:r w:rsidRPr="006034C8">
        <w:rPr>
          <w:rFonts w:ascii="Calibri" w:hAnsi="Calibri" w:cs="Calibri"/>
          <w:sz w:val="18"/>
          <w:szCs w:val="18"/>
          <w:lang w:eastAsia="sl-SI"/>
        </w:rPr>
        <w:t>:01</w:t>
      </w:r>
      <w:r w:rsidRPr="004448C9">
        <w:rPr>
          <w:rFonts w:ascii="Calibri" w:hAnsi="Calibri" w:cs="Calibri"/>
          <w:sz w:val="18"/>
          <w:szCs w:val="18"/>
          <w:lang w:eastAsia="sl-SI"/>
        </w:rPr>
        <w:t xml:space="preserve"> uri na spletnem naslovu https://ejn.gov.si/eJN2</w:t>
      </w:r>
    </w:p>
    <w:p w14:paraId="2C92B144" w14:textId="77777777" w:rsidR="004448C9" w:rsidRPr="004448C9" w:rsidRDefault="004448C9" w:rsidP="004448C9">
      <w:pPr>
        <w:widowControl/>
        <w:adjustRightInd/>
        <w:spacing w:line="240" w:lineRule="auto"/>
        <w:ind w:left="357"/>
        <w:jc w:val="both"/>
        <w:textAlignment w:val="auto"/>
        <w:rPr>
          <w:rFonts w:ascii="Calibri" w:hAnsi="Calibri" w:cs="Calibri"/>
          <w:sz w:val="18"/>
          <w:szCs w:val="18"/>
          <w:lang w:eastAsia="sl-SI"/>
        </w:rPr>
      </w:pPr>
    </w:p>
    <w:p w14:paraId="74BB347D" w14:textId="77777777" w:rsidR="00D82076" w:rsidRPr="00D82076" w:rsidRDefault="00D82076" w:rsidP="00D82076">
      <w:pPr>
        <w:widowControl/>
        <w:adjustRightInd/>
        <w:spacing w:before="120" w:after="50" w:line="240" w:lineRule="auto"/>
        <w:ind w:left="357"/>
        <w:textAlignment w:val="auto"/>
        <w:outlineLvl w:val="0"/>
        <w:rPr>
          <w:rFonts w:ascii="Calibri" w:eastAsia="Calibri" w:hAnsi="Calibri" w:cs="Calibri"/>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59"/>
      </w:tblGrid>
      <w:tr w:rsidR="00D82076" w:rsidRPr="00D82076" w14:paraId="258288E0" w14:textId="77777777" w:rsidTr="008E6F70">
        <w:tc>
          <w:tcPr>
            <w:tcW w:w="5000" w:type="pct"/>
            <w:tcBorders>
              <w:right w:val="single" w:sz="6" w:space="0" w:color="auto"/>
            </w:tcBorders>
            <w:vAlign w:val="center"/>
          </w:tcPr>
          <w:p w14:paraId="4CD984B6" w14:textId="5EF04429" w:rsidR="00D82076" w:rsidRPr="00D82076" w:rsidRDefault="00D82076" w:rsidP="0038014C">
            <w:pPr>
              <w:widowControl/>
              <w:adjustRightInd/>
              <w:spacing w:before="120" w:after="50" w:line="240" w:lineRule="auto"/>
              <w:ind w:left="22"/>
              <w:jc w:val="both"/>
              <w:textAlignment w:val="auto"/>
              <w:outlineLvl w:val="0"/>
              <w:rPr>
                <w:rFonts w:ascii="Calibri" w:eastAsia="Calibri" w:hAnsi="Calibri" w:cs="Calibri"/>
                <w:bCs/>
                <w:i/>
                <w:iCs/>
                <w:sz w:val="18"/>
                <w:szCs w:val="18"/>
              </w:rPr>
            </w:pPr>
            <w:r w:rsidRPr="00D82076">
              <w:rPr>
                <w:rFonts w:ascii="Calibri" w:eastAsia="Calibri" w:hAnsi="Calibri" w:cs="Calibri"/>
                <w:bCs/>
                <w:i/>
                <w:iCs/>
                <w:sz w:val="18"/>
                <w:szCs w:val="18"/>
              </w:rPr>
              <w:t>Izbrani ponudnik bo v roku 1</w:t>
            </w:r>
            <w:r w:rsidR="00E726D1" w:rsidRPr="00E726D1">
              <w:rPr>
                <w:rFonts w:ascii="Calibri" w:eastAsia="Calibri" w:hAnsi="Calibri" w:cs="Calibri"/>
                <w:bCs/>
                <w:i/>
                <w:iCs/>
                <w:sz w:val="18"/>
                <w:szCs w:val="18"/>
              </w:rPr>
              <w:t>0</w:t>
            </w:r>
            <w:r w:rsidRPr="00D82076">
              <w:rPr>
                <w:rFonts w:ascii="Calibri" w:eastAsia="Calibri" w:hAnsi="Calibri" w:cs="Calibri"/>
                <w:bCs/>
                <w:i/>
                <w:iCs/>
                <w:sz w:val="18"/>
                <w:szCs w:val="18"/>
              </w:rPr>
              <w:t xml:space="preserve"> dni od podpisa pogodbe predložil bianco menico z</w:t>
            </w:r>
            <w:r w:rsidR="007121E6">
              <w:rPr>
                <w:rFonts w:ascii="Calibri" w:eastAsia="Calibri" w:hAnsi="Calibri" w:cs="Calibri"/>
                <w:bCs/>
                <w:i/>
                <w:iCs/>
                <w:sz w:val="18"/>
                <w:szCs w:val="18"/>
              </w:rPr>
              <w:t xml:space="preserve"> </w:t>
            </w:r>
            <w:r w:rsidRPr="00D82076">
              <w:rPr>
                <w:rFonts w:ascii="Calibri" w:eastAsia="Calibri" w:hAnsi="Calibri" w:cs="Calibri"/>
                <w:bCs/>
                <w:i/>
                <w:iCs/>
                <w:sz w:val="18"/>
                <w:szCs w:val="18"/>
              </w:rPr>
              <w:t xml:space="preserve">menično izjavo </w:t>
            </w:r>
            <w:r w:rsidR="003C6163">
              <w:rPr>
                <w:rFonts w:ascii="Calibri" w:eastAsia="Calibri" w:hAnsi="Calibri" w:cs="Calibri"/>
                <w:bCs/>
                <w:i/>
                <w:iCs/>
                <w:sz w:val="18"/>
                <w:szCs w:val="18"/>
              </w:rPr>
              <w:t xml:space="preserve">s klavzulo </w:t>
            </w:r>
            <w:r w:rsidR="00140F3B">
              <w:rPr>
                <w:rFonts w:ascii="Calibri" w:eastAsia="Calibri" w:hAnsi="Calibri" w:cs="Calibri"/>
                <w:bCs/>
                <w:i/>
                <w:iCs/>
                <w:sz w:val="18"/>
                <w:szCs w:val="18"/>
              </w:rPr>
              <w:t>brez protesta</w:t>
            </w:r>
            <w:r w:rsidR="004C741E">
              <w:rPr>
                <w:rFonts w:ascii="Calibri" w:eastAsia="Calibri" w:hAnsi="Calibri" w:cs="Calibri"/>
                <w:bCs/>
                <w:i/>
                <w:iCs/>
                <w:sz w:val="18"/>
                <w:szCs w:val="18"/>
              </w:rPr>
              <w:t xml:space="preserve"> </w:t>
            </w:r>
            <w:r w:rsidRPr="00D82076">
              <w:rPr>
                <w:rFonts w:ascii="Calibri" w:eastAsia="Calibri" w:hAnsi="Calibri" w:cs="Calibri"/>
                <w:bCs/>
                <w:i/>
                <w:iCs/>
                <w:sz w:val="18"/>
                <w:szCs w:val="18"/>
              </w:rPr>
              <w:t xml:space="preserve">za zavarovanje dobre izvedbe pogodbenih obveznosti v višini 10% pogodbene vrednosti z DDV, z veljavnostjo še najmanj </w:t>
            </w:r>
            <w:r w:rsidR="00E90540">
              <w:rPr>
                <w:rFonts w:ascii="Calibri" w:eastAsia="Calibri" w:hAnsi="Calibri" w:cs="Calibri"/>
                <w:bCs/>
                <w:i/>
                <w:iCs/>
                <w:sz w:val="18"/>
                <w:szCs w:val="18"/>
              </w:rPr>
              <w:t>30 dni</w:t>
            </w:r>
            <w:r w:rsidR="003A7C2C">
              <w:rPr>
                <w:rFonts w:ascii="Calibri" w:eastAsia="Calibri" w:hAnsi="Calibri" w:cs="Calibri"/>
                <w:bCs/>
                <w:i/>
                <w:iCs/>
                <w:sz w:val="18"/>
                <w:szCs w:val="18"/>
              </w:rPr>
              <w:t xml:space="preserve"> po preteku </w:t>
            </w:r>
            <w:r w:rsidR="007D3A5C">
              <w:rPr>
                <w:rFonts w:ascii="Calibri" w:eastAsia="Calibri" w:hAnsi="Calibri" w:cs="Calibri"/>
                <w:bCs/>
                <w:i/>
                <w:iCs/>
                <w:sz w:val="18"/>
                <w:szCs w:val="18"/>
              </w:rPr>
              <w:t>roka za dokončno izvedbo del.</w:t>
            </w:r>
            <w:r w:rsidR="00BC08DF">
              <w:rPr>
                <w:rFonts w:ascii="Calibri" w:eastAsia="Calibri" w:hAnsi="Calibri" w:cs="Calibri"/>
                <w:bCs/>
                <w:i/>
                <w:iCs/>
                <w:sz w:val="18"/>
                <w:szCs w:val="18"/>
              </w:rPr>
              <w:t xml:space="preserve"> </w:t>
            </w:r>
            <w:r w:rsidR="00B246E8">
              <w:rPr>
                <w:rFonts w:ascii="Calibri" w:eastAsia="Calibri" w:hAnsi="Calibri" w:cs="Calibri"/>
                <w:bCs/>
                <w:i/>
                <w:iCs/>
                <w:sz w:val="18"/>
                <w:szCs w:val="18"/>
              </w:rPr>
              <w:t>Menična izjava</w:t>
            </w:r>
            <w:r w:rsidRPr="00D82076">
              <w:rPr>
                <w:rFonts w:ascii="Calibri" w:eastAsia="Calibri" w:hAnsi="Calibri" w:cs="Calibri"/>
                <w:bCs/>
                <w:i/>
                <w:iCs/>
                <w:sz w:val="18"/>
                <w:szCs w:val="18"/>
              </w:rPr>
              <w:t xml:space="preserve"> ne bo bistveno odstopala/o od vsebine OBR-10a</w:t>
            </w:r>
          </w:p>
          <w:p w14:paraId="065397FC" w14:textId="26AB1110" w:rsidR="00F37659" w:rsidRPr="00977E41" w:rsidRDefault="00F37659" w:rsidP="00F37659">
            <w:pPr>
              <w:rPr>
                <w:sz w:val="18"/>
                <w:szCs w:val="18"/>
              </w:rPr>
            </w:pPr>
            <w:r>
              <w:rPr>
                <w:sz w:val="18"/>
                <w:szCs w:val="18"/>
              </w:rPr>
              <w:t xml:space="preserve">Parafirano menično izjavo </w:t>
            </w:r>
            <w:r w:rsidR="005833DF">
              <w:rPr>
                <w:sz w:val="18"/>
                <w:szCs w:val="18"/>
              </w:rPr>
              <w:t xml:space="preserve">OBR 10a </w:t>
            </w:r>
            <w:r>
              <w:rPr>
                <w:sz w:val="18"/>
                <w:szCs w:val="18"/>
              </w:rPr>
              <w:t>predloži ponudnik že v ponudbi.</w:t>
            </w:r>
          </w:p>
          <w:p w14:paraId="59EE4965" w14:textId="3D3529B1" w:rsidR="00D82076" w:rsidRPr="00D82076" w:rsidRDefault="00D82076" w:rsidP="00E726D1">
            <w:pPr>
              <w:widowControl/>
              <w:adjustRightInd/>
              <w:spacing w:before="120" w:after="50" w:line="240" w:lineRule="auto"/>
              <w:ind w:left="357"/>
              <w:jc w:val="right"/>
              <w:textAlignment w:val="auto"/>
              <w:outlineLvl w:val="0"/>
              <w:rPr>
                <w:rFonts w:ascii="Calibri" w:eastAsia="Calibri" w:hAnsi="Calibri" w:cs="Calibri"/>
                <w:b/>
                <w:i/>
                <w:sz w:val="18"/>
                <w:szCs w:val="18"/>
              </w:rPr>
            </w:pPr>
            <w:r w:rsidRPr="00D82076">
              <w:rPr>
                <w:rFonts w:ascii="Calibri" w:eastAsia="Calibri" w:hAnsi="Calibri" w:cs="Calibri"/>
                <w:b/>
                <w:sz w:val="18"/>
                <w:szCs w:val="18"/>
              </w:rPr>
              <w:t xml:space="preserve"> </w:t>
            </w:r>
            <w:r w:rsidRPr="00D82076">
              <w:rPr>
                <w:rFonts w:ascii="Calibri" w:eastAsia="Calibri" w:hAnsi="Calibri" w:cs="Calibri"/>
                <w:b/>
                <w:i/>
                <w:sz w:val="18"/>
                <w:szCs w:val="18"/>
              </w:rPr>
              <w:t>Dokazilo: OBR-10</w:t>
            </w:r>
          </w:p>
        </w:tc>
      </w:tr>
    </w:tbl>
    <w:p w14:paraId="482DB49D" w14:textId="77777777" w:rsidR="002B6892" w:rsidRPr="00D04B2F" w:rsidRDefault="002B6892" w:rsidP="002B6892">
      <w:pPr>
        <w:jc w:val="both"/>
        <w:rPr>
          <w:rFonts w:ascii="Calibri" w:eastAsia="Calibri" w:hAnsi="Calibri" w:cs="Calibri"/>
          <w:sz w:val="18"/>
          <w:szCs w:val="18"/>
        </w:rPr>
      </w:pPr>
    </w:p>
    <w:p w14:paraId="1C76D4D6" w14:textId="77777777" w:rsidR="002B6892" w:rsidRDefault="002B6892" w:rsidP="002B6892">
      <w:pPr>
        <w:jc w:val="both"/>
        <w:rPr>
          <w:rFonts w:cstheme="minorHAns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59"/>
      </w:tblGrid>
      <w:tr w:rsidR="002B6892" w:rsidRPr="00977E41" w14:paraId="5D3A6373" w14:textId="77777777" w:rsidTr="000D0D00">
        <w:tc>
          <w:tcPr>
            <w:tcW w:w="5000" w:type="pct"/>
            <w:tcBorders>
              <w:right w:val="single" w:sz="6" w:space="0" w:color="auto"/>
            </w:tcBorders>
            <w:vAlign w:val="center"/>
          </w:tcPr>
          <w:p w14:paraId="15CFDB81" w14:textId="60311C67" w:rsidR="002B6892" w:rsidRPr="002E1B8F" w:rsidRDefault="00063FC2" w:rsidP="0038014C">
            <w:pPr>
              <w:spacing w:line="240" w:lineRule="auto"/>
              <w:jc w:val="both"/>
              <w:rPr>
                <w:i/>
                <w:iCs/>
                <w:sz w:val="18"/>
                <w:szCs w:val="18"/>
              </w:rPr>
            </w:pPr>
            <w:r w:rsidRPr="002E1B8F">
              <w:rPr>
                <w:i/>
                <w:iCs/>
                <w:sz w:val="18"/>
                <w:szCs w:val="18"/>
              </w:rPr>
              <w:t>Skupaj s končno situacijo</w:t>
            </w:r>
            <w:r w:rsidR="00A21806" w:rsidRPr="002E1B8F">
              <w:rPr>
                <w:i/>
                <w:iCs/>
                <w:sz w:val="18"/>
                <w:szCs w:val="18"/>
              </w:rPr>
              <w:t xml:space="preserve"> bo i</w:t>
            </w:r>
            <w:r w:rsidR="002B6892" w:rsidRPr="002E1B8F">
              <w:rPr>
                <w:i/>
                <w:iCs/>
                <w:sz w:val="18"/>
                <w:szCs w:val="18"/>
              </w:rPr>
              <w:t>zbrani ponudnik predložil</w:t>
            </w:r>
            <w:r w:rsidR="00130307" w:rsidRPr="002E1B8F">
              <w:rPr>
                <w:i/>
                <w:iCs/>
              </w:rPr>
              <w:t xml:space="preserve"> </w:t>
            </w:r>
            <w:r w:rsidR="00130307" w:rsidRPr="002E1B8F">
              <w:rPr>
                <w:i/>
                <w:iCs/>
                <w:sz w:val="18"/>
                <w:szCs w:val="18"/>
              </w:rPr>
              <w:t>bianco menico z menično izjavo s klavzulo brez protesta</w:t>
            </w:r>
            <w:r w:rsidR="002B6892" w:rsidRPr="002E1B8F">
              <w:rPr>
                <w:i/>
                <w:iCs/>
                <w:sz w:val="18"/>
                <w:szCs w:val="18"/>
              </w:rPr>
              <w:t xml:space="preserve"> za odpravo napak </w:t>
            </w:r>
            <w:r w:rsidR="00B430E6">
              <w:rPr>
                <w:i/>
                <w:iCs/>
                <w:sz w:val="18"/>
                <w:szCs w:val="18"/>
              </w:rPr>
              <w:t>v garancijskem roku</w:t>
            </w:r>
            <w:r w:rsidR="00B566F6">
              <w:rPr>
                <w:i/>
                <w:iCs/>
                <w:sz w:val="18"/>
                <w:szCs w:val="18"/>
              </w:rPr>
              <w:t xml:space="preserve"> v višini </w:t>
            </w:r>
            <w:r w:rsidR="002B6892" w:rsidRPr="002E1B8F">
              <w:rPr>
                <w:i/>
                <w:iCs/>
                <w:sz w:val="18"/>
                <w:szCs w:val="18"/>
              </w:rPr>
              <w:t xml:space="preserve"> 5% pogodbene vrednosti z DDV</w:t>
            </w:r>
            <w:r w:rsidR="003D7A5E" w:rsidRPr="002E1B8F">
              <w:rPr>
                <w:i/>
                <w:iCs/>
                <w:sz w:val="18"/>
                <w:szCs w:val="18"/>
              </w:rPr>
              <w:t xml:space="preserve">, z veljavnostjo </w:t>
            </w:r>
            <w:r w:rsidR="008A7E79">
              <w:rPr>
                <w:i/>
                <w:iCs/>
                <w:sz w:val="18"/>
                <w:szCs w:val="18"/>
              </w:rPr>
              <w:t>petih let</w:t>
            </w:r>
            <w:r w:rsidR="003B1753">
              <w:rPr>
                <w:i/>
                <w:iCs/>
                <w:sz w:val="18"/>
                <w:szCs w:val="18"/>
              </w:rPr>
              <w:t xml:space="preserve"> + 30 dni</w:t>
            </w:r>
            <w:r w:rsidR="002A4070">
              <w:rPr>
                <w:i/>
                <w:iCs/>
                <w:sz w:val="18"/>
                <w:szCs w:val="18"/>
              </w:rPr>
              <w:t xml:space="preserve"> od zapisniškega prevzema del</w:t>
            </w:r>
            <w:r w:rsidR="00784D01" w:rsidRPr="002E1B8F">
              <w:rPr>
                <w:i/>
                <w:iCs/>
                <w:sz w:val="18"/>
                <w:szCs w:val="18"/>
              </w:rPr>
              <w:t>.</w:t>
            </w:r>
            <w:r w:rsidR="00522CF4">
              <w:t xml:space="preserve"> </w:t>
            </w:r>
            <w:r w:rsidR="00522CF4" w:rsidRPr="00522CF4">
              <w:rPr>
                <w:i/>
                <w:iCs/>
                <w:sz w:val="18"/>
                <w:szCs w:val="18"/>
              </w:rPr>
              <w:t>Menična izjava ne bo bistveno odstopala/o od vsebine OBR-10a</w:t>
            </w:r>
            <w:r w:rsidR="00522CF4">
              <w:rPr>
                <w:i/>
                <w:iCs/>
                <w:sz w:val="18"/>
                <w:szCs w:val="18"/>
              </w:rPr>
              <w:t>.</w:t>
            </w:r>
          </w:p>
          <w:p w14:paraId="62249B75" w14:textId="77777777" w:rsidR="002B6892" w:rsidRDefault="002B6892" w:rsidP="000D0D00">
            <w:pPr>
              <w:rPr>
                <w:sz w:val="18"/>
                <w:szCs w:val="18"/>
              </w:rPr>
            </w:pPr>
          </w:p>
          <w:p w14:paraId="316CCF2A" w14:textId="7DCE81CA" w:rsidR="002B6892" w:rsidRPr="00977E41" w:rsidRDefault="002B6892" w:rsidP="000D0D00">
            <w:pPr>
              <w:rPr>
                <w:sz w:val="18"/>
                <w:szCs w:val="18"/>
              </w:rPr>
            </w:pPr>
            <w:r>
              <w:rPr>
                <w:sz w:val="18"/>
                <w:szCs w:val="18"/>
              </w:rPr>
              <w:t xml:space="preserve">Parafirano menično izjavo </w:t>
            </w:r>
            <w:r w:rsidR="005833DF">
              <w:rPr>
                <w:sz w:val="18"/>
                <w:szCs w:val="18"/>
              </w:rPr>
              <w:t>OBR-</w:t>
            </w:r>
            <w:r w:rsidR="003D7A5E">
              <w:rPr>
                <w:sz w:val="18"/>
                <w:szCs w:val="18"/>
              </w:rPr>
              <w:t xml:space="preserve">12a </w:t>
            </w:r>
            <w:r>
              <w:rPr>
                <w:sz w:val="18"/>
                <w:szCs w:val="18"/>
              </w:rPr>
              <w:t>predloži ponudnik že v ponudbi.</w:t>
            </w:r>
          </w:p>
          <w:p w14:paraId="36545B2B" w14:textId="13748233" w:rsidR="002B6892" w:rsidRPr="00977E41" w:rsidRDefault="002B6892" w:rsidP="000D0D00">
            <w:pPr>
              <w:jc w:val="right"/>
              <w:rPr>
                <w:b/>
                <w:i/>
                <w:sz w:val="18"/>
                <w:szCs w:val="18"/>
              </w:rPr>
            </w:pPr>
            <w:r w:rsidRPr="00977E41">
              <w:rPr>
                <w:b/>
                <w:i/>
                <w:sz w:val="18"/>
                <w:szCs w:val="18"/>
              </w:rPr>
              <w:t>Dokazilo</w:t>
            </w:r>
            <w:r w:rsidRPr="00977E41">
              <w:rPr>
                <w:i/>
                <w:sz w:val="18"/>
                <w:szCs w:val="18"/>
              </w:rPr>
              <w:t xml:space="preserve">: </w:t>
            </w:r>
            <w:r w:rsidRPr="00977E41">
              <w:rPr>
                <w:b/>
                <w:i/>
                <w:sz w:val="18"/>
                <w:szCs w:val="18"/>
              </w:rPr>
              <w:t>OBR-</w:t>
            </w:r>
            <w:r>
              <w:rPr>
                <w:b/>
                <w:i/>
                <w:sz w:val="18"/>
                <w:szCs w:val="18"/>
              </w:rPr>
              <w:t>1</w:t>
            </w:r>
            <w:r w:rsidR="00F37659">
              <w:rPr>
                <w:b/>
                <w:i/>
                <w:sz w:val="18"/>
                <w:szCs w:val="18"/>
              </w:rPr>
              <w:t>2</w:t>
            </w:r>
          </w:p>
        </w:tc>
      </w:tr>
    </w:tbl>
    <w:p w14:paraId="24062306" w14:textId="77777777" w:rsidR="002B6892" w:rsidRPr="003A445B" w:rsidRDefault="002B6892" w:rsidP="002B6892">
      <w:pPr>
        <w:ind w:firstLine="708"/>
        <w:jc w:val="both"/>
        <w:rPr>
          <w:rFonts w:cstheme="minorHAnsi"/>
          <w:sz w:val="18"/>
          <w:szCs w:val="18"/>
        </w:rPr>
      </w:pPr>
    </w:p>
    <w:p w14:paraId="12A74543" w14:textId="46A9ECC4" w:rsidR="004448C9" w:rsidRDefault="004448C9" w:rsidP="002B6892">
      <w:pPr>
        <w:widowControl/>
        <w:adjustRightInd/>
        <w:spacing w:before="120" w:after="50" w:line="240" w:lineRule="auto"/>
        <w:textAlignment w:val="auto"/>
        <w:outlineLvl w:val="0"/>
        <w:rPr>
          <w:rFonts w:ascii="Calibri" w:eastAsia="Calibri" w:hAnsi="Calibri" w:cs="Calibri"/>
          <w:b/>
          <w:sz w:val="18"/>
          <w:szCs w:val="18"/>
        </w:rPr>
      </w:pPr>
    </w:p>
    <w:p w14:paraId="2BC18860" w14:textId="3A998D30" w:rsidR="0024603B" w:rsidRDefault="0024603B" w:rsidP="00FD72CF">
      <w:pPr>
        <w:widowControl/>
        <w:adjustRightInd/>
        <w:spacing w:before="120" w:after="50" w:line="240" w:lineRule="auto"/>
        <w:textAlignment w:val="auto"/>
        <w:outlineLvl w:val="0"/>
        <w:rPr>
          <w:rFonts w:ascii="Calibri" w:eastAsia="Calibri" w:hAnsi="Calibri" w:cs="Calibri"/>
          <w:b/>
          <w:sz w:val="18"/>
          <w:szCs w:val="18"/>
        </w:rPr>
      </w:pPr>
    </w:p>
    <w:p w14:paraId="2FCA3AC3" w14:textId="77777777" w:rsidR="0024603B" w:rsidRPr="004448C9" w:rsidRDefault="0024603B" w:rsidP="004448C9">
      <w:pPr>
        <w:widowControl/>
        <w:adjustRightInd/>
        <w:spacing w:before="120" w:after="50" w:line="240" w:lineRule="auto"/>
        <w:ind w:left="357"/>
        <w:textAlignment w:val="auto"/>
        <w:outlineLvl w:val="0"/>
        <w:rPr>
          <w:rFonts w:ascii="Calibri" w:eastAsia="Calibri" w:hAnsi="Calibri" w:cs="Calibri"/>
          <w:b/>
          <w:sz w:val="18"/>
          <w:szCs w:val="18"/>
        </w:rPr>
      </w:pPr>
    </w:p>
    <w:p w14:paraId="3618E0B9" w14:textId="7490871D" w:rsidR="004448C9" w:rsidRDefault="004448C9" w:rsidP="004448C9">
      <w:pPr>
        <w:widowControl/>
        <w:adjustRightInd/>
        <w:spacing w:before="120" w:after="50" w:line="240" w:lineRule="auto"/>
        <w:ind w:left="357"/>
        <w:textAlignment w:val="auto"/>
        <w:outlineLvl w:val="0"/>
        <w:rPr>
          <w:rFonts w:ascii="Calibri" w:eastAsia="Calibri" w:hAnsi="Calibri" w:cs="Calibri"/>
          <w:b/>
          <w:sz w:val="18"/>
          <w:szCs w:val="18"/>
          <w:u w:val="single"/>
        </w:rPr>
      </w:pPr>
      <w:r w:rsidRPr="004448C9">
        <w:rPr>
          <w:rFonts w:ascii="Calibri" w:eastAsia="Calibri" w:hAnsi="Calibri" w:cs="Calibri"/>
          <w:b/>
          <w:sz w:val="18"/>
          <w:szCs w:val="18"/>
          <w:u w:val="single"/>
        </w:rPr>
        <w:t xml:space="preserve">Dostop do povezave za oddajo elektronske ponudbe v tem postopku javnega naročila je na naslednji povezavi: </w:t>
      </w:r>
    </w:p>
    <w:p w14:paraId="679C61CA" w14:textId="33741AE9" w:rsidR="001B6B33" w:rsidRDefault="001B6B33" w:rsidP="004448C9">
      <w:pPr>
        <w:widowControl/>
        <w:adjustRightInd/>
        <w:spacing w:before="120" w:after="50" w:line="240" w:lineRule="auto"/>
        <w:ind w:left="357"/>
        <w:textAlignment w:val="auto"/>
        <w:outlineLvl w:val="0"/>
        <w:rPr>
          <w:rFonts w:ascii="Calibri" w:eastAsia="Calibri" w:hAnsi="Calibri" w:cs="Calibri"/>
          <w:b/>
          <w:sz w:val="18"/>
          <w:szCs w:val="18"/>
          <w:u w:val="single"/>
        </w:rPr>
      </w:pPr>
    </w:p>
    <w:p w14:paraId="046F5517" w14:textId="376E5633" w:rsidR="00675A2C" w:rsidRDefault="0020257D" w:rsidP="0020257D">
      <w:pPr>
        <w:widowControl/>
        <w:adjustRightInd/>
        <w:spacing w:before="120" w:after="50" w:line="240" w:lineRule="auto"/>
        <w:textAlignment w:val="auto"/>
        <w:outlineLvl w:val="0"/>
        <w:rPr>
          <w:rFonts w:ascii="Calibri" w:eastAsia="Calibri" w:hAnsi="Calibri" w:cs="Calibri"/>
          <w:b/>
          <w:sz w:val="18"/>
          <w:szCs w:val="18"/>
        </w:rPr>
      </w:pPr>
      <w:r w:rsidRPr="0020257D">
        <w:rPr>
          <w:rFonts w:ascii="Helvetica" w:hAnsi="Helvetica" w:cs="Helvetica"/>
          <w:color w:val="333333"/>
          <w:sz w:val="18"/>
          <w:szCs w:val="18"/>
          <w:shd w:val="clear" w:color="auto" w:fill="FFFFFF"/>
        </w:rPr>
        <w:t> </w:t>
      </w:r>
      <w:r>
        <w:rPr>
          <w:rFonts w:ascii="Helvetica" w:hAnsi="Helvetica" w:cs="Helvetica"/>
          <w:color w:val="333333"/>
          <w:sz w:val="18"/>
          <w:szCs w:val="18"/>
          <w:shd w:val="clear" w:color="auto" w:fill="FFFFFF"/>
        </w:rPr>
        <w:t xml:space="preserve">       </w:t>
      </w:r>
      <w:r w:rsidR="00904306" w:rsidRPr="00904306">
        <w:rPr>
          <w:rFonts w:ascii="Helvetica" w:hAnsi="Helvetica" w:cs="Helvetica"/>
          <w:color w:val="333333"/>
          <w:sz w:val="18"/>
          <w:szCs w:val="18"/>
          <w:shd w:val="clear" w:color="auto" w:fill="FFFFFF"/>
        </w:rPr>
        <w:t>https://ejn.gov.si/ponudba/pages/aktualno/aktualno_javno_narocilo_podrobno.xhtml?zadevaId=17136</w:t>
      </w:r>
      <w:r w:rsidRPr="0020257D">
        <w:rPr>
          <w:rFonts w:ascii="Helvetica" w:hAnsi="Helvetica" w:cs="Helvetica"/>
          <w:color w:val="333333"/>
          <w:sz w:val="18"/>
          <w:szCs w:val="18"/>
        </w:rPr>
        <w:br/>
      </w:r>
    </w:p>
    <w:p w14:paraId="0FCFDF59" w14:textId="34B825AF" w:rsidR="000765DE" w:rsidRDefault="000765DE" w:rsidP="00675A2C">
      <w:pPr>
        <w:widowControl/>
        <w:tabs>
          <w:tab w:val="left" w:pos="435"/>
        </w:tabs>
        <w:adjustRightInd/>
        <w:spacing w:line="240" w:lineRule="auto"/>
        <w:textAlignment w:val="auto"/>
        <w:rPr>
          <w:rFonts w:ascii="Calibri" w:eastAsia="Calibri" w:hAnsi="Calibri" w:cs="Calibri"/>
          <w:b/>
          <w:sz w:val="18"/>
          <w:szCs w:val="18"/>
        </w:rPr>
      </w:pPr>
    </w:p>
    <w:p w14:paraId="178A87F0" w14:textId="388DC21A" w:rsidR="000765DE" w:rsidRDefault="000765DE" w:rsidP="00675A2C">
      <w:pPr>
        <w:widowControl/>
        <w:tabs>
          <w:tab w:val="left" w:pos="435"/>
        </w:tabs>
        <w:adjustRightInd/>
        <w:spacing w:line="240" w:lineRule="auto"/>
        <w:textAlignment w:val="auto"/>
        <w:rPr>
          <w:rFonts w:ascii="Calibri" w:eastAsia="Calibri" w:hAnsi="Calibri" w:cs="Calibri"/>
          <w:b/>
          <w:sz w:val="18"/>
          <w:szCs w:val="18"/>
        </w:rPr>
      </w:pPr>
    </w:p>
    <w:p w14:paraId="315C36F6" w14:textId="39B55B34" w:rsidR="000765DE" w:rsidRDefault="000765DE" w:rsidP="00675A2C">
      <w:pPr>
        <w:widowControl/>
        <w:tabs>
          <w:tab w:val="left" w:pos="435"/>
        </w:tabs>
        <w:adjustRightInd/>
        <w:spacing w:line="240" w:lineRule="auto"/>
        <w:textAlignment w:val="auto"/>
        <w:rPr>
          <w:rFonts w:ascii="Calibri" w:eastAsia="Calibri" w:hAnsi="Calibri" w:cs="Calibri"/>
          <w:b/>
          <w:sz w:val="18"/>
          <w:szCs w:val="18"/>
        </w:rPr>
      </w:pPr>
    </w:p>
    <w:p w14:paraId="7D789994" w14:textId="16A8ABBE" w:rsidR="000765DE" w:rsidRDefault="000765DE" w:rsidP="00675A2C">
      <w:pPr>
        <w:widowControl/>
        <w:tabs>
          <w:tab w:val="left" w:pos="435"/>
        </w:tabs>
        <w:adjustRightInd/>
        <w:spacing w:line="240" w:lineRule="auto"/>
        <w:textAlignment w:val="auto"/>
        <w:rPr>
          <w:rFonts w:ascii="Calibri" w:eastAsia="Calibri" w:hAnsi="Calibri" w:cs="Calibri"/>
          <w:b/>
          <w:sz w:val="18"/>
          <w:szCs w:val="18"/>
        </w:rPr>
      </w:pPr>
    </w:p>
    <w:p w14:paraId="5FD15DEE" w14:textId="7E0D5F5B" w:rsidR="000765DE" w:rsidRDefault="000765DE" w:rsidP="00675A2C">
      <w:pPr>
        <w:widowControl/>
        <w:tabs>
          <w:tab w:val="left" w:pos="435"/>
        </w:tabs>
        <w:adjustRightInd/>
        <w:spacing w:line="240" w:lineRule="auto"/>
        <w:textAlignment w:val="auto"/>
        <w:rPr>
          <w:rFonts w:ascii="Calibri" w:eastAsia="Calibri" w:hAnsi="Calibri" w:cs="Calibri"/>
          <w:b/>
          <w:sz w:val="18"/>
          <w:szCs w:val="18"/>
        </w:rPr>
      </w:pPr>
    </w:p>
    <w:p w14:paraId="6210157A" w14:textId="1E14C70F" w:rsidR="000765DE" w:rsidRDefault="000765DE" w:rsidP="00675A2C">
      <w:pPr>
        <w:widowControl/>
        <w:tabs>
          <w:tab w:val="left" w:pos="435"/>
        </w:tabs>
        <w:adjustRightInd/>
        <w:spacing w:line="240" w:lineRule="auto"/>
        <w:textAlignment w:val="auto"/>
        <w:rPr>
          <w:rFonts w:ascii="Calibri" w:eastAsia="Calibri" w:hAnsi="Calibri" w:cs="Calibri"/>
          <w:b/>
          <w:sz w:val="18"/>
          <w:szCs w:val="18"/>
        </w:rPr>
      </w:pPr>
    </w:p>
    <w:p w14:paraId="1E2546D8" w14:textId="171B8F62" w:rsidR="000765DE" w:rsidRDefault="000765DE" w:rsidP="00675A2C">
      <w:pPr>
        <w:widowControl/>
        <w:tabs>
          <w:tab w:val="left" w:pos="435"/>
        </w:tabs>
        <w:adjustRightInd/>
        <w:spacing w:line="240" w:lineRule="auto"/>
        <w:textAlignment w:val="auto"/>
        <w:rPr>
          <w:rFonts w:ascii="Calibri" w:eastAsia="Calibri" w:hAnsi="Calibri" w:cs="Calibri"/>
          <w:b/>
          <w:sz w:val="18"/>
          <w:szCs w:val="18"/>
        </w:rPr>
      </w:pPr>
    </w:p>
    <w:p w14:paraId="17585DF3" w14:textId="3418E15C" w:rsidR="000765DE" w:rsidRDefault="000765DE" w:rsidP="00675A2C">
      <w:pPr>
        <w:widowControl/>
        <w:tabs>
          <w:tab w:val="left" w:pos="435"/>
        </w:tabs>
        <w:adjustRightInd/>
        <w:spacing w:line="240" w:lineRule="auto"/>
        <w:textAlignment w:val="auto"/>
        <w:rPr>
          <w:rFonts w:ascii="Calibri" w:eastAsia="Calibri" w:hAnsi="Calibri" w:cs="Calibri"/>
          <w:b/>
          <w:sz w:val="18"/>
          <w:szCs w:val="18"/>
        </w:rPr>
      </w:pPr>
    </w:p>
    <w:p w14:paraId="398A5519" w14:textId="77777777" w:rsidR="000765DE" w:rsidRPr="004448C9" w:rsidRDefault="000765DE" w:rsidP="00675A2C">
      <w:pPr>
        <w:widowControl/>
        <w:tabs>
          <w:tab w:val="left" w:pos="435"/>
        </w:tabs>
        <w:adjustRightInd/>
        <w:spacing w:line="240" w:lineRule="auto"/>
        <w:textAlignment w:val="auto"/>
        <w:rPr>
          <w:rFonts w:ascii="Calibri" w:eastAsia="Calibri" w:hAnsi="Calibri" w:cs="Calibri"/>
          <w:b/>
          <w:sz w:val="18"/>
          <w:szCs w:val="18"/>
        </w:rPr>
      </w:pPr>
    </w:p>
    <w:p w14:paraId="50944F97" w14:textId="77777777" w:rsidR="004448C9" w:rsidRDefault="004448C9" w:rsidP="004448C9">
      <w:pPr>
        <w:widowControl/>
        <w:adjustRightInd/>
        <w:spacing w:before="120" w:after="50" w:line="240" w:lineRule="auto"/>
        <w:textAlignment w:val="auto"/>
        <w:outlineLvl w:val="0"/>
        <w:rPr>
          <w:rFonts w:ascii="Calibri" w:eastAsia="Calibri" w:hAnsi="Calibri" w:cs="Calibri"/>
          <w:b/>
          <w:sz w:val="18"/>
          <w:szCs w:val="18"/>
        </w:rPr>
      </w:pPr>
      <w:r w:rsidRPr="004448C9">
        <w:rPr>
          <w:rFonts w:ascii="Calibri" w:eastAsia="Calibri" w:hAnsi="Calibri" w:cs="Calibri"/>
          <w:b/>
          <w:sz w:val="18"/>
          <w:szCs w:val="18"/>
        </w:rPr>
        <w:lastRenderedPageBreak/>
        <w:t>PONUDBENO DOKUMENTACIJO SESTAVLJAJO NASLEDNJI DOKUMENTI:</w:t>
      </w:r>
    </w:p>
    <w:p w14:paraId="092A131B" w14:textId="77777777" w:rsidR="00B76182" w:rsidRPr="004448C9" w:rsidRDefault="00B76182" w:rsidP="004448C9">
      <w:pPr>
        <w:widowControl/>
        <w:adjustRightInd/>
        <w:spacing w:before="120" w:after="50" w:line="240" w:lineRule="auto"/>
        <w:textAlignment w:val="auto"/>
        <w:outlineLvl w:val="0"/>
        <w:rPr>
          <w:rFonts w:ascii="Calibri" w:eastAsia="Calibri" w:hAnsi="Calibri" w:cs="Calibri"/>
          <w:b/>
          <w:sz w:val="18"/>
          <w:szCs w:val="18"/>
        </w:rPr>
      </w:pPr>
    </w:p>
    <w:tbl>
      <w:tblPr>
        <w:tblW w:w="960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9"/>
        <w:gridCol w:w="7797"/>
      </w:tblGrid>
      <w:tr w:rsidR="004448C9" w:rsidRPr="004448C9" w14:paraId="6A3A645F" w14:textId="77777777" w:rsidTr="009C7885">
        <w:trPr>
          <w:trHeight w:val="284"/>
        </w:trPr>
        <w:tc>
          <w:tcPr>
            <w:tcW w:w="1809" w:type="dxa"/>
            <w:tcBorders>
              <w:top w:val="single" w:sz="4" w:space="0" w:color="auto"/>
              <w:bottom w:val="nil"/>
            </w:tcBorders>
            <w:shd w:val="clear" w:color="auto" w:fill="auto"/>
          </w:tcPr>
          <w:p w14:paraId="64BE3F00" w14:textId="77777777" w:rsidR="004448C9" w:rsidRPr="004448C9" w:rsidRDefault="004448C9" w:rsidP="004448C9">
            <w:pPr>
              <w:widowControl/>
              <w:adjustRightInd/>
              <w:spacing w:line="240" w:lineRule="auto"/>
              <w:textAlignment w:val="auto"/>
              <w:rPr>
                <w:rFonts w:ascii="Calibri" w:eastAsia="Calibri" w:hAnsi="Calibri"/>
                <w:b/>
                <w:sz w:val="18"/>
                <w:szCs w:val="18"/>
              </w:rPr>
            </w:pPr>
            <w:r w:rsidRPr="004448C9">
              <w:rPr>
                <w:rFonts w:ascii="Calibri" w:eastAsia="Calibri" w:hAnsi="Calibri"/>
                <w:b/>
                <w:sz w:val="18"/>
                <w:szCs w:val="18"/>
              </w:rPr>
              <w:t>OBR-1</w:t>
            </w:r>
          </w:p>
        </w:tc>
        <w:tc>
          <w:tcPr>
            <w:tcW w:w="7797" w:type="dxa"/>
          </w:tcPr>
          <w:p w14:paraId="7183D975" w14:textId="77777777" w:rsidR="004448C9" w:rsidRPr="004448C9" w:rsidRDefault="004448C9" w:rsidP="004448C9">
            <w:pPr>
              <w:widowControl/>
              <w:adjustRightInd/>
              <w:spacing w:line="240" w:lineRule="auto"/>
              <w:jc w:val="both"/>
              <w:textAlignment w:val="auto"/>
              <w:rPr>
                <w:rFonts w:ascii="Calibri" w:eastAsia="Calibri" w:hAnsi="Calibri"/>
                <w:sz w:val="18"/>
                <w:szCs w:val="18"/>
              </w:rPr>
            </w:pPr>
            <w:r w:rsidRPr="004448C9">
              <w:rPr>
                <w:rFonts w:ascii="Calibri" w:eastAsia="Calibri" w:hAnsi="Calibri"/>
                <w:sz w:val="18"/>
                <w:szCs w:val="18"/>
              </w:rPr>
              <w:t>Prijava;</w:t>
            </w:r>
          </w:p>
        </w:tc>
      </w:tr>
      <w:tr w:rsidR="004448C9" w:rsidRPr="004448C9" w14:paraId="603D5A2E" w14:textId="77777777" w:rsidTr="009C7885">
        <w:trPr>
          <w:trHeight w:val="284"/>
        </w:trPr>
        <w:tc>
          <w:tcPr>
            <w:tcW w:w="1809" w:type="dxa"/>
            <w:tcBorders>
              <w:top w:val="nil"/>
              <w:bottom w:val="nil"/>
            </w:tcBorders>
            <w:shd w:val="clear" w:color="auto" w:fill="auto"/>
          </w:tcPr>
          <w:p w14:paraId="1C2EAD4C" w14:textId="77777777" w:rsidR="004448C9" w:rsidRDefault="004448C9" w:rsidP="004448C9">
            <w:pPr>
              <w:widowControl/>
              <w:adjustRightInd/>
              <w:spacing w:line="240" w:lineRule="auto"/>
              <w:textAlignment w:val="auto"/>
              <w:rPr>
                <w:rFonts w:ascii="Calibri" w:eastAsia="Calibri" w:hAnsi="Calibri"/>
                <w:b/>
                <w:sz w:val="18"/>
                <w:szCs w:val="18"/>
              </w:rPr>
            </w:pPr>
            <w:r w:rsidRPr="004448C9">
              <w:rPr>
                <w:rFonts w:ascii="Calibri" w:eastAsia="Calibri" w:hAnsi="Calibri"/>
                <w:b/>
                <w:sz w:val="18"/>
                <w:szCs w:val="18"/>
              </w:rPr>
              <w:t>OBR-1A</w:t>
            </w:r>
          </w:p>
          <w:p w14:paraId="3267ED55" w14:textId="77777777" w:rsidR="006563D7" w:rsidRDefault="006563D7" w:rsidP="004448C9">
            <w:pPr>
              <w:widowControl/>
              <w:adjustRightInd/>
              <w:spacing w:line="240" w:lineRule="auto"/>
              <w:textAlignment w:val="auto"/>
              <w:rPr>
                <w:rFonts w:ascii="Calibri" w:eastAsia="Calibri" w:hAnsi="Calibri"/>
                <w:b/>
                <w:sz w:val="18"/>
                <w:szCs w:val="18"/>
              </w:rPr>
            </w:pPr>
          </w:p>
          <w:p w14:paraId="6F05568F" w14:textId="77777777" w:rsidR="006563D7" w:rsidRDefault="005A426F" w:rsidP="004448C9">
            <w:pPr>
              <w:widowControl/>
              <w:adjustRightInd/>
              <w:spacing w:line="240" w:lineRule="auto"/>
              <w:textAlignment w:val="auto"/>
              <w:rPr>
                <w:rFonts w:ascii="Calibri" w:eastAsia="Calibri" w:hAnsi="Calibri"/>
                <w:b/>
                <w:sz w:val="18"/>
                <w:szCs w:val="18"/>
              </w:rPr>
            </w:pPr>
            <w:r>
              <w:rPr>
                <w:rFonts w:ascii="Calibri" w:eastAsia="Calibri" w:hAnsi="Calibri"/>
                <w:b/>
                <w:sz w:val="18"/>
                <w:szCs w:val="18"/>
              </w:rPr>
              <w:t>OBR-</w:t>
            </w:r>
            <w:r w:rsidR="00F64002">
              <w:rPr>
                <w:rFonts w:ascii="Calibri" w:eastAsia="Calibri" w:hAnsi="Calibri"/>
                <w:b/>
                <w:sz w:val="18"/>
                <w:szCs w:val="18"/>
              </w:rPr>
              <w:t>1B</w:t>
            </w:r>
          </w:p>
          <w:p w14:paraId="5D298EEA" w14:textId="2A8949A1" w:rsidR="00623688" w:rsidRPr="004448C9" w:rsidRDefault="00623688" w:rsidP="004448C9">
            <w:pPr>
              <w:widowControl/>
              <w:adjustRightInd/>
              <w:spacing w:line="240" w:lineRule="auto"/>
              <w:textAlignment w:val="auto"/>
              <w:rPr>
                <w:rFonts w:ascii="Calibri" w:eastAsia="Calibri" w:hAnsi="Calibri"/>
                <w:b/>
                <w:sz w:val="18"/>
                <w:szCs w:val="18"/>
              </w:rPr>
            </w:pPr>
            <w:r>
              <w:rPr>
                <w:rFonts w:ascii="Calibri" w:eastAsia="Calibri" w:hAnsi="Calibri"/>
                <w:b/>
                <w:sz w:val="18"/>
                <w:szCs w:val="18"/>
              </w:rPr>
              <w:t>OBR</w:t>
            </w:r>
            <w:r w:rsidR="00AB030F">
              <w:rPr>
                <w:rFonts w:ascii="Calibri" w:eastAsia="Calibri" w:hAnsi="Calibri"/>
                <w:b/>
                <w:sz w:val="18"/>
                <w:szCs w:val="18"/>
              </w:rPr>
              <w:t>-3P</w:t>
            </w:r>
          </w:p>
        </w:tc>
        <w:tc>
          <w:tcPr>
            <w:tcW w:w="7797" w:type="dxa"/>
          </w:tcPr>
          <w:p w14:paraId="1174C2C3" w14:textId="77777777" w:rsidR="004448C9" w:rsidRDefault="004448C9" w:rsidP="004448C9">
            <w:pPr>
              <w:widowControl/>
              <w:adjustRightInd/>
              <w:spacing w:line="240" w:lineRule="auto"/>
              <w:jc w:val="both"/>
              <w:textAlignment w:val="auto"/>
              <w:rPr>
                <w:rFonts w:ascii="Calibri" w:eastAsia="Calibri" w:hAnsi="Calibri"/>
                <w:sz w:val="18"/>
                <w:szCs w:val="18"/>
              </w:rPr>
            </w:pPr>
            <w:r w:rsidRPr="004448C9">
              <w:rPr>
                <w:rFonts w:ascii="Calibri" w:eastAsia="Calibri" w:hAnsi="Calibri"/>
                <w:sz w:val="18"/>
                <w:szCs w:val="18"/>
              </w:rPr>
              <w:t>Seznam partnerjev pri skupnem nastopanju (</w:t>
            </w:r>
            <w:r w:rsidRPr="004448C9">
              <w:rPr>
                <w:rFonts w:ascii="Calibri" w:eastAsia="Calibri" w:hAnsi="Calibri"/>
                <w:i/>
                <w:sz w:val="18"/>
                <w:szCs w:val="18"/>
              </w:rPr>
              <w:t>v primeru skupnega nastopanja partnerjev</w:t>
            </w:r>
            <w:r w:rsidRPr="004448C9">
              <w:rPr>
                <w:rFonts w:ascii="Calibri" w:eastAsia="Calibri" w:hAnsi="Calibri"/>
                <w:sz w:val="18"/>
                <w:szCs w:val="18"/>
              </w:rPr>
              <w:t>) z obvezno prilogo;</w:t>
            </w:r>
          </w:p>
          <w:p w14:paraId="5896726B" w14:textId="77777777" w:rsidR="00F221BC" w:rsidRDefault="00F221BC" w:rsidP="004448C9">
            <w:pPr>
              <w:widowControl/>
              <w:adjustRightInd/>
              <w:spacing w:line="240" w:lineRule="auto"/>
              <w:jc w:val="both"/>
              <w:textAlignment w:val="auto"/>
              <w:rPr>
                <w:rFonts w:ascii="Calibri" w:eastAsia="Calibri" w:hAnsi="Calibri"/>
                <w:sz w:val="18"/>
                <w:szCs w:val="18"/>
              </w:rPr>
            </w:pPr>
            <w:r>
              <w:rPr>
                <w:rFonts w:ascii="Calibri" w:eastAsia="Calibri" w:hAnsi="Calibri"/>
                <w:sz w:val="18"/>
                <w:szCs w:val="18"/>
              </w:rPr>
              <w:t>Seznam podizvajalcev</w:t>
            </w:r>
            <w:r w:rsidR="00684349">
              <w:rPr>
                <w:rFonts w:ascii="Calibri" w:eastAsia="Calibri" w:hAnsi="Calibri"/>
                <w:sz w:val="18"/>
                <w:szCs w:val="18"/>
              </w:rPr>
              <w:t xml:space="preserve"> z vsemi podatki</w:t>
            </w:r>
          </w:p>
          <w:p w14:paraId="1E5C9142" w14:textId="5B189AE8" w:rsidR="00623688" w:rsidRPr="004448C9" w:rsidRDefault="00BB7A25" w:rsidP="004448C9">
            <w:pPr>
              <w:widowControl/>
              <w:adjustRightInd/>
              <w:spacing w:line="240" w:lineRule="auto"/>
              <w:jc w:val="both"/>
              <w:textAlignment w:val="auto"/>
              <w:rPr>
                <w:rFonts w:ascii="Calibri" w:eastAsia="Calibri" w:hAnsi="Calibri"/>
                <w:sz w:val="18"/>
                <w:szCs w:val="18"/>
              </w:rPr>
            </w:pPr>
            <w:r>
              <w:rPr>
                <w:rFonts w:ascii="Calibri" w:eastAsia="Calibri" w:hAnsi="Calibri"/>
                <w:sz w:val="18"/>
                <w:szCs w:val="18"/>
              </w:rPr>
              <w:t>Izjava izpolnjevanju pogojev in o neposrednih plačilih podizvajalcem</w:t>
            </w:r>
          </w:p>
        </w:tc>
      </w:tr>
      <w:tr w:rsidR="004448C9" w:rsidRPr="004448C9" w14:paraId="2CE90CAB" w14:textId="77777777" w:rsidTr="009C7885">
        <w:trPr>
          <w:trHeight w:val="284"/>
        </w:trPr>
        <w:tc>
          <w:tcPr>
            <w:tcW w:w="1809" w:type="dxa"/>
            <w:tcBorders>
              <w:top w:val="nil"/>
              <w:bottom w:val="nil"/>
            </w:tcBorders>
            <w:shd w:val="clear" w:color="auto" w:fill="auto"/>
          </w:tcPr>
          <w:p w14:paraId="2CB9824F" w14:textId="77777777" w:rsidR="004448C9" w:rsidRPr="004448C9" w:rsidRDefault="004448C9" w:rsidP="004448C9">
            <w:pPr>
              <w:widowControl/>
              <w:adjustRightInd/>
              <w:spacing w:line="240" w:lineRule="auto"/>
              <w:textAlignment w:val="auto"/>
              <w:rPr>
                <w:rFonts w:ascii="Calibri" w:eastAsia="Calibri" w:hAnsi="Calibri"/>
                <w:b/>
                <w:sz w:val="18"/>
                <w:szCs w:val="18"/>
              </w:rPr>
            </w:pPr>
            <w:r w:rsidRPr="004448C9">
              <w:rPr>
                <w:rFonts w:ascii="Calibri" w:eastAsia="Calibri" w:hAnsi="Calibri"/>
                <w:b/>
                <w:sz w:val="18"/>
                <w:szCs w:val="18"/>
              </w:rPr>
              <w:t xml:space="preserve">OBR-2 </w:t>
            </w:r>
          </w:p>
        </w:tc>
        <w:tc>
          <w:tcPr>
            <w:tcW w:w="7797" w:type="dxa"/>
          </w:tcPr>
          <w:p w14:paraId="63C8E43E" w14:textId="784B41E0" w:rsidR="004448C9" w:rsidRPr="004448C9" w:rsidRDefault="004448C9" w:rsidP="004448C9">
            <w:pPr>
              <w:widowControl/>
              <w:adjustRightInd/>
              <w:spacing w:line="240" w:lineRule="auto"/>
              <w:jc w:val="both"/>
              <w:textAlignment w:val="auto"/>
              <w:rPr>
                <w:rFonts w:ascii="Calibri" w:eastAsia="Calibri" w:hAnsi="Calibri"/>
                <w:sz w:val="18"/>
                <w:szCs w:val="18"/>
              </w:rPr>
            </w:pPr>
            <w:r w:rsidRPr="004448C9">
              <w:rPr>
                <w:rFonts w:ascii="Calibri" w:eastAsia="Calibri" w:hAnsi="Calibri"/>
                <w:sz w:val="18"/>
                <w:szCs w:val="18"/>
              </w:rPr>
              <w:t>Izjava</w:t>
            </w:r>
            <w:r w:rsidR="00CC5BF0">
              <w:rPr>
                <w:rFonts w:ascii="Calibri" w:eastAsia="Calibri" w:hAnsi="Calibri"/>
                <w:sz w:val="18"/>
                <w:szCs w:val="18"/>
              </w:rPr>
              <w:t xml:space="preserve"> in </w:t>
            </w:r>
            <w:r w:rsidR="00D81760">
              <w:rPr>
                <w:rFonts w:ascii="Calibri" w:eastAsia="Calibri" w:hAnsi="Calibri"/>
                <w:sz w:val="18"/>
                <w:szCs w:val="18"/>
              </w:rPr>
              <w:t>ESPD</w:t>
            </w:r>
            <w:r w:rsidRPr="004448C9">
              <w:rPr>
                <w:rFonts w:ascii="Calibri" w:eastAsia="Calibri" w:hAnsi="Calibri"/>
                <w:sz w:val="18"/>
                <w:szCs w:val="18"/>
              </w:rPr>
              <w:t>;</w:t>
            </w:r>
          </w:p>
        </w:tc>
      </w:tr>
      <w:tr w:rsidR="004448C9" w:rsidRPr="004448C9" w14:paraId="53FEC01E" w14:textId="77777777" w:rsidTr="009C7885">
        <w:trPr>
          <w:trHeight w:val="284"/>
        </w:trPr>
        <w:tc>
          <w:tcPr>
            <w:tcW w:w="1809" w:type="dxa"/>
            <w:tcBorders>
              <w:top w:val="nil"/>
              <w:bottom w:val="nil"/>
            </w:tcBorders>
            <w:shd w:val="clear" w:color="auto" w:fill="auto"/>
          </w:tcPr>
          <w:p w14:paraId="0397D66A" w14:textId="17689B17" w:rsidR="004448C9" w:rsidRPr="004448C9" w:rsidRDefault="004448C9" w:rsidP="004448C9">
            <w:pPr>
              <w:widowControl/>
              <w:adjustRightInd/>
              <w:spacing w:line="240" w:lineRule="auto"/>
              <w:textAlignment w:val="auto"/>
              <w:rPr>
                <w:rFonts w:ascii="Calibri" w:eastAsia="Calibri" w:hAnsi="Calibri"/>
                <w:b/>
                <w:sz w:val="18"/>
                <w:szCs w:val="18"/>
              </w:rPr>
            </w:pPr>
            <w:r w:rsidRPr="004448C9">
              <w:rPr>
                <w:rFonts w:ascii="Calibri" w:eastAsia="Calibri" w:hAnsi="Calibri"/>
                <w:b/>
                <w:sz w:val="18"/>
                <w:szCs w:val="18"/>
              </w:rPr>
              <w:t>OBR-3</w:t>
            </w:r>
          </w:p>
          <w:p w14:paraId="28499396" w14:textId="77777777" w:rsidR="00C05A1B" w:rsidRDefault="004448C9" w:rsidP="004448C9">
            <w:pPr>
              <w:widowControl/>
              <w:adjustRightInd/>
              <w:spacing w:line="240" w:lineRule="auto"/>
              <w:textAlignment w:val="auto"/>
              <w:rPr>
                <w:rFonts w:ascii="Calibri" w:eastAsia="Calibri" w:hAnsi="Calibri"/>
                <w:b/>
                <w:sz w:val="18"/>
                <w:szCs w:val="18"/>
              </w:rPr>
            </w:pPr>
            <w:r w:rsidRPr="004448C9">
              <w:rPr>
                <w:rFonts w:ascii="Calibri" w:eastAsia="Calibri" w:hAnsi="Calibri"/>
                <w:b/>
                <w:sz w:val="18"/>
                <w:szCs w:val="18"/>
              </w:rPr>
              <w:t>OBR-4</w:t>
            </w:r>
          </w:p>
          <w:p w14:paraId="736F7F03" w14:textId="78738823" w:rsidR="00807F8F" w:rsidRDefault="00C05A1B" w:rsidP="004448C9">
            <w:pPr>
              <w:widowControl/>
              <w:adjustRightInd/>
              <w:spacing w:line="240" w:lineRule="auto"/>
              <w:textAlignment w:val="auto"/>
              <w:rPr>
                <w:rFonts w:ascii="Calibri" w:eastAsia="Calibri" w:hAnsi="Calibri"/>
                <w:b/>
                <w:sz w:val="18"/>
                <w:szCs w:val="18"/>
              </w:rPr>
            </w:pPr>
            <w:r>
              <w:rPr>
                <w:rFonts w:ascii="Calibri" w:eastAsia="Calibri" w:hAnsi="Calibri"/>
                <w:b/>
                <w:sz w:val="18"/>
                <w:szCs w:val="18"/>
              </w:rPr>
              <w:t>OBR-4</w:t>
            </w:r>
            <w:r w:rsidR="00A50E20">
              <w:rPr>
                <w:rFonts w:ascii="Calibri" w:eastAsia="Calibri" w:hAnsi="Calibri"/>
                <w:b/>
                <w:sz w:val="18"/>
                <w:szCs w:val="18"/>
              </w:rPr>
              <w:t>a</w:t>
            </w:r>
          </w:p>
          <w:p w14:paraId="033AA127" w14:textId="0B7E93A1" w:rsidR="00A50E20" w:rsidRDefault="003D4F5A" w:rsidP="004448C9">
            <w:pPr>
              <w:widowControl/>
              <w:adjustRightInd/>
              <w:spacing w:line="240" w:lineRule="auto"/>
              <w:textAlignment w:val="auto"/>
              <w:rPr>
                <w:rFonts w:ascii="Calibri" w:eastAsia="Calibri" w:hAnsi="Calibri"/>
                <w:b/>
                <w:sz w:val="18"/>
                <w:szCs w:val="18"/>
              </w:rPr>
            </w:pPr>
            <w:r>
              <w:rPr>
                <w:rFonts w:ascii="Calibri" w:eastAsia="Calibri" w:hAnsi="Calibri"/>
                <w:b/>
                <w:sz w:val="18"/>
                <w:szCs w:val="18"/>
              </w:rPr>
              <w:t>OBR-4b</w:t>
            </w:r>
          </w:p>
          <w:p w14:paraId="1930C0E2" w14:textId="65E06830" w:rsidR="00863BD3" w:rsidRDefault="00863BD3" w:rsidP="004448C9">
            <w:pPr>
              <w:widowControl/>
              <w:adjustRightInd/>
              <w:spacing w:line="240" w:lineRule="auto"/>
              <w:textAlignment w:val="auto"/>
              <w:rPr>
                <w:rFonts w:ascii="Calibri" w:eastAsia="Calibri" w:hAnsi="Calibri"/>
                <w:b/>
                <w:sz w:val="18"/>
                <w:szCs w:val="18"/>
              </w:rPr>
            </w:pPr>
            <w:r>
              <w:rPr>
                <w:rFonts w:ascii="Calibri" w:eastAsia="Calibri" w:hAnsi="Calibri"/>
                <w:b/>
                <w:sz w:val="18"/>
                <w:szCs w:val="18"/>
              </w:rPr>
              <w:t>OBR-9</w:t>
            </w:r>
            <w:r w:rsidR="00E829A7">
              <w:rPr>
                <w:rFonts w:ascii="Calibri" w:eastAsia="Calibri" w:hAnsi="Calibri"/>
                <w:b/>
                <w:sz w:val="18"/>
                <w:szCs w:val="18"/>
              </w:rPr>
              <w:t>_1</w:t>
            </w:r>
            <w:r w:rsidR="0014609D">
              <w:rPr>
                <w:rFonts w:ascii="Calibri" w:eastAsia="Calibri" w:hAnsi="Calibri"/>
                <w:b/>
                <w:sz w:val="18"/>
                <w:szCs w:val="18"/>
              </w:rPr>
              <w:t>/9_2</w:t>
            </w:r>
          </w:p>
          <w:p w14:paraId="156501F8" w14:textId="77777777" w:rsidR="0006443E" w:rsidRDefault="0006443E" w:rsidP="004448C9">
            <w:pPr>
              <w:widowControl/>
              <w:adjustRightInd/>
              <w:spacing w:line="240" w:lineRule="auto"/>
              <w:textAlignment w:val="auto"/>
              <w:rPr>
                <w:rFonts w:ascii="Calibri" w:eastAsia="Calibri" w:hAnsi="Calibri"/>
                <w:b/>
                <w:sz w:val="18"/>
                <w:szCs w:val="18"/>
              </w:rPr>
            </w:pPr>
          </w:p>
          <w:p w14:paraId="62EC90E5" w14:textId="076DA377" w:rsidR="00904764" w:rsidRDefault="00904764" w:rsidP="004448C9">
            <w:pPr>
              <w:widowControl/>
              <w:adjustRightInd/>
              <w:spacing w:line="240" w:lineRule="auto"/>
              <w:textAlignment w:val="auto"/>
              <w:rPr>
                <w:rFonts w:ascii="Calibri" w:eastAsia="Calibri" w:hAnsi="Calibri"/>
                <w:b/>
                <w:sz w:val="18"/>
                <w:szCs w:val="18"/>
              </w:rPr>
            </w:pPr>
            <w:r>
              <w:rPr>
                <w:rFonts w:ascii="Calibri" w:eastAsia="Calibri" w:hAnsi="Calibri"/>
                <w:b/>
                <w:sz w:val="18"/>
                <w:szCs w:val="18"/>
              </w:rPr>
              <w:t>OBR-9a</w:t>
            </w:r>
          </w:p>
          <w:p w14:paraId="7C4807C5" w14:textId="53DB6396" w:rsidR="00E35D49" w:rsidRDefault="00FF3F01" w:rsidP="004448C9">
            <w:pPr>
              <w:widowControl/>
              <w:adjustRightInd/>
              <w:spacing w:line="240" w:lineRule="auto"/>
              <w:textAlignment w:val="auto"/>
              <w:rPr>
                <w:rFonts w:ascii="Calibri" w:eastAsia="Calibri" w:hAnsi="Calibri"/>
                <w:b/>
                <w:sz w:val="18"/>
                <w:szCs w:val="18"/>
              </w:rPr>
            </w:pPr>
            <w:r>
              <w:rPr>
                <w:rFonts w:ascii="Calibri" w:eastAsia="Calibri" w:hAnsi="Calibri"/>
                <w:b/>
                <w:sz w:val="18"/>
                <w:szCs w:val="18"/>
              </w:rPr>
              <w:t>OBR-10</w:t>
            </w:r>
          </w:p>
          <w:p w14:paraId="22886243" w14:textId="420CC125" w:rsidR="00FF3F01" w:rsidRDefault="00FF3F01" w:rsidP="004448C9">
            <w:pPr>
              <w:widowControl/>
              <w:adjustRightInd/>
              <w:spacing w:line="240" w:lineRule="auto"/>
              <w:textAlignment w:val="auto"/>
              <w:rPr>
                <w:rFonts w:ascii="Calibri" w:eastAsia="Calibri" w:hAnsi="Calibri"/>
                <w:b/>
                <w:sz w:val="18"/>
                <w:szCs w:val="18"/>
              </w:rPr>
            </w:pPr>
            <w:r>
              <w:rPr>
                <w:rFonts w:ascii="Calibri" w:eastAsia="Calibri" w:hAnsi="Calibri"/>
                <w:b/>
                <w:sz w:val="18"/>
                <w:szCs w:val="18"/>
              </w:rPr>
              <w:t>OBR-10a</w:t>
            </w:r>
          </w:p>
          <w:p w14:paraId="39953C12" w14:textId="77777777" w:rsidR="004448C9" w:rsidRDefault="004448C9" w:rsidP="004448C9">
            <w:pPr>
              <w:widowControl/>
              <w:adjustRightInd/>
              <w:spacing w:line="240" w:lineRule="auto"/>
              <w:textAlignment w:val="auto"/>
              <w:rPr>
                <w:rFonts w:ascii="Calibri" w:eastAsia="Calibri" w:hAnsi="Calibri"/>
                <w:b/>
                <w:sz w:val="18"/>
                <w:szCs w:val="18"/>
              </w:rPr>
            </w:pPr>
            <w:r w:rsidRPr="004448C9">
              <w:rPr>
                <w:rFonts w:ascii="Calibri" w:eastAsia="Calibri" w:hAnsi="Calibri"/>
                <w:b/>
                <w:sz w:val="18"/>
                <w:szCs w:val="18"/>
              </w:rPr>
              <w:t>OBR-11</w:t>
            </w:r>
          </w:p>
          <w:p w14:paraId="22F116D4" w14:textId="77777777" w:rsidR="007E5FA7" w:rsidRDefault="007E5FA7" w:rsidP="004448C9">
            <w:pPr>
              <w:widowControl/>
              <w:adjustRightInd/>
              <w:spacing w:line="240" w:lineRule="auto"/>
              <w:textAlignment w:val="auto"/>
              <w:rPr>
                <w:rFonts w:ascii="Calibri" w:eastAsia="Calibri" w:hAnsi="Calibri"/>
                <w:b/>
                <w:sz w:val="18"/>
                <w:szCs w:val="18"/>
              </w:rPr>
            </w:pPr>
            <w:r>
              <w:rPr>
                <w:rFonts w:ascii="Calibri" w:eastAsia="Calibri" w:hAnsi="Calibri"/>
                <w:b/>
                <w:sz w:val="18"/>
                <w:szCs w:val="18"/>
              </w:rPr>
              <w:t>OBR-12</w:t>
            </w:r>
          </w:p>
          <w:p w14:paraId="17E7E29F" w14:textId="52E741CF" w:rsidR="007E5FA7" w:rsidRPr="004448C9" w:rsidRDefault="007E5FA7" w:rsidP="004448C9">
            <w:pPr>
              <w:widowControl/>
              <w:adjustRightInd/>
              <w:spacing w:line="240" w:lineRule="auto"/>
              <w:textAlignment w:val="auto"/>
              <w:rPr>
                <w:rFonts w:ascii="Calibri" w:eastAsia="Calibri" w:hAnsi="Calibri"/>
                <w:b/>
                <w:sz w:val="18"/>
                <w:szCs w:val="18"/>
              </w:rPr>
            </w:pPr>
            <w:r>
              <w:rPr>
                <w:rFonts w:ascii="Calibri" w:eastAsia="Calibri" w:hAnsi="Calibri"/>
                <w:b/>
                <w:sz w:val="18"/>
                <w:szCs w:val="18"/>
              </w:rPr>
              <w:t>OBR-12a</w:t>
            </w:r>
          </w:p>
        </w:tc>
        <w:tc>
          <w:tcPr>
            <w:tcW w:w="7797" w:type="dxa"/>
          </w:tcPr>
          <w:p w14:paraId="35EDAD3A" w14:textId="3706CE4D" w:rsidR="004448C9" w:rsidRPr="004448C9" w:rsidRDefault="004448C9" w:rsidP="004448C9">
            <w:pPr>
              <w:widowControl/>
              <w:adjustRightInd/>
              <w:spacing w:line="240" w:lineRule="auto"/>
              <w:jc w:val="both"/>
              <w:textAlignment w:val="auto"/>
              <w:rPr>
                <w:rFonts w:ascii="Calibri" w:eastAsia="Calibri" w:hAnsi="Calibri"/>
                <w:sz w:val="18"/>
                <w:szCs w:val="18"/>
              </w:rPr>
            </w:pPr>
            <w:r w:rsidRPr="004448C9">
              <w:rPr>
                <w:rFonts w:ascii="Calibri" w:eastAsia="Calibri" w:hAnsi="Calibri"/>
                <w:sz w:val="18"/>
                <w:szCs w:val="18"/>
              </w:rPr>
              <w:t>Pooblastilo za pridobitev osebnih podatkov</w:t>
            </w:r>
            <w:r w:rsidR="00A335C8">
              <w:rPr>
                <w:rFonts w:ascii="Calibri" w:eastAsia="Calibri" w:hAnsi="Calibri"/>
                <w:sz w:val="18"/>
                <w:szCs w:val="18"/>
              </w:rPr>
              <w:t xml:space="preserve"> in ESPD</w:t>
            </w:r>
            <w:r w:rsidRPr="004448C9">
              <w:rPr>
                <w:rFonts w:ascii="Calibri" w:eastAsia="Calibri" w:hAnsi="Calibri"/>
                <w:sz w:val="18"/>
                <w:szCs w:val="18"/>
              </w:rPr>
              <w:t>;</w:t>
            </w:r>
          </w:p>
          <w:p w14:paraId="7A1B5E23" w14:textId="413CAD76" w:rsidR="004448C9" w:rsidRDefault="00E279EA" w:rsidP="004448C9">
            <w:pPr>
              <w:widowControl/>
              <w:adjustRightInd/>
              <w:spacing w:line="240" w:lineRule="auto"/>
              <w:jc w:val="both"/>
              <w:textAlignment w:val="auto"/>
              <w:rPr>
                <w:rFonts w:ascii="Calibri" w:eastAsia="Calibri" w:hAnsi="Calibri"/>
                <w:sz w:val="18"/>
                <w:szCs w:val="18"/>
              </w:rPr>
            </w:pPr>
            <w:r>
              <w:rPr>
                <w:rFonts w:ascii="Calibri" w:eastAsia="Calibri" w:hAnsi="Calibri"/>
                <w:sz w:val="18"/>
                <w:szCs w:val="18"/>
              </w:rPr>
              <w:t>Ponudba/Predračun</w:t>
            </w:r>
            <w:r w:rsidR="0039458F">
              <w:rPr>
                <w:rFonts w:ascii="Calibri" w:eastAsia="Calibri" w:hAnsi="Calibri"/>
                <w:sz w:val="18"/>
                <w:szCs w:val="18"/>
              </w:rPr>
              <w:t xml:space="preserve"> </w:t>
            </w:r>
            <w:r w:rsidR="001C726F">
              <w:rPr>
                <w:rFonts w:ascii="Calibri" w:eastAsia="Calibri" w:hAnsi="Calibri"/>
                <w:sz w:val="18"/>
                <w:szCs w:val="18"/>
              </w:rPr>
              <w:t>(izpolniti za sklop na kateri se ponudnik prijavlja</w:t>
            </w:r>
            <w:r w:rsidR="006B25E7">
              <w:rPr>
                <w:rFonts w:ascii="Calibri" w:eastAsia="Calibri" w:hAnsi="Calibri"/>
                <w:sz w:val="18"/>
                <w:szCs w:val="18"/>
              </w:rPr>
              <w:t>)</w:t>
            </w:r>
          </w:p>
          <w:p w14:paraId="6E151185" w14:textId="77777777" w:rsidR="00A50E20" w:rsidRDefault="00C33B55" w:rsidP="004448C9">
            <w:pPr>
              <w:widowControl/>
              <w:adjustRightInd/>
              <w:spacing w:line="240" w:lineRule="auto"/>
              <w:jc w:val="both"/>
              <w:textAlignment w:val="auto"/>
              <w:rPr>
                <w:rFonts w:ascii="Calibri" w:eastAsia="Calibri" w:hAnsi="Calibri"/>
                <w:sz w:val="18"/>
                <w:szCs w:val="18"/>
              </w:rPr>
            </w:pPr>
            <w:r>
              <w:rPr>
                <w:rFonts w:ascii="Calibri" w:eastAsia="Calibri" w:hAnsi="Calibri"/>
                <w:sz w:val="18"/>
                <w:szCs w:val="18"/>
              </w:rPr>
              <w:t>Ponudbeni predračun</w:t>
            </w:r>
            <w:r w:rsidR="00ED1D56">
              <w:rPr>
                <w:rFonts w:ascii="Calibri" w:eastAsia="Calibri" w:hAnsi="Calibri"/>
                <w:sz w:val="18"/>
                <w:szCs w:val="18"/>
              </w:rPr>
              <w:t xml:space="preserve"> </w:t>
            </w:r>
            <w:proofErr w:type="spellStart"/>
            <w:r w:rsidR="00ED1D56">
              <w:rPr>
                <w:rFonts w:ascii="Calibri" w:eastAsia="Calibri" w:hAnsi="Calibri"/>
                <w:sz w:val="18"/>
                <w:szCs w:val="18"/>
              </w:rPr>
              <w:t>specificiran</w:t>
            </w:r>
            <w:r w:rsidR="008B3C15">
              <w:rPr>
                <w:rFonts w:ascii="Calibri" w:eastAsia="Calibri" w:hAnsi="Calibri"/>
                <w:sz w:val="18"/>
                <w:szCs w:val="18"/>
              </w:rPr>
              <w:t>_popis</w:t>
            </w:r>
            <w:proofErr w:type="spellEnd"/>
            <w:r w:rsidR="008B3C15">
              <w:rPr>
                <w:rFonts w:ascii="Calibri" w:eastAsia="Calibri" w:hAnsi="Calibri"/>
                <w:sz w:val="18"/>
                <w:szCs w:val="18"/>
              </w:rPr>
              <w:t xml:space="preserve"> del</w:t>
            </w:r>
            <w:r w:rsidR="008E770D">
              <w:rPr>
                <w:rFonts w:ascii="Calibri" w:eastAsia="Calibri" w:hAnsi="Calibri"/>
                <w:sz w:val="18"/>
                <w:szCs w:val="18"/>
              </w:rPr>
              <w:t xml:space="preserve"> (za sklop 1</w:t>
            </w:r>
            <w:r w:rsidR="00A50E20">
              <w:rPr>
                <w:rFonts w:ascii="Calibri" w:eastAsia="Calibri" w:hAnsi="Calibri"/>
                <w:sz w:val="18"/>
                <w:szCs w:val="18"/>
              </w:rPr>
              <w:t>)</w:t>
            </w:r>
          </w:p>
          <w:p w14:paraId="74AABD97" w14:textId="46A932C8" w:rsidR="00C33B55" w:rsidRDefault="003D4F5A" w:rsidP="004448C9">
            <w:pPr>
              <w:widowControl/>
              <w:adjustRightInd/>
              <w:spacing w:line="240" w:lineRule="auto"/>
              <w:jc w:val="both"/>
              <w:textAlignment w:val="auto"/>
              <w:rPr>
                <w:rFonts w:ascii="Calibri" w:eastAsia="Calibri" w:hAnsi="Calibri"/>
                <w:sz w:val="18"/>
                <w:szCs w:val="18"/>
              </w:rPr>
            </w:pPr>
            <w:r>
              <w:rPr>
                <w:rFonts w:ascii="Calibri" w:eastAsia="Calibri" w:hAnsi="Calibri"/>
                <w:sz w:val="18"/>
                <w:szCs w:val="18"/>
              </w:rPr>
              <w:t xml:space="preserve">Ponudbeni predračun </w:t>
            </w:r>
            <w:proofErr w:type="spellStart"/>
            <w:r>
              <w:rPr>
                <w:rFonts w:ascii="Calibri" w:eastAsia="Calibri" w:hAnsi="Calibri"/>
                <w:sz w:val="18"/>
                <w:szCs w:val="18"/>
              </w:rPr>
              <w:t>specificiran_popis</w:t>
            </w:r>
            <w:proofErr w:type="spellEnd"/>
            <w:r>
              <w:rPr>
                <w:rFonts w:ascii="Calibri" w:eastAsia="Calibri" w:hAnsi="Calibri"/>
                <w:sz w:val="18"/>
                <w:szCs w:val="18"/>
              </w:rPr>
              <w:t xml:space="preserve"> del (za sklop 2)</w:t>
            </w:r>
          </w:p>
          <w:p w14:paraId="43555034" w14:textId="48B814D7" w:rsidR="005165F3" w:rsidRDefault="00E056D3" w:rsidP="004448C9">
            <w:pPr>
              <w:widowControl/>
              <w:adjustRightInd/>
              <w:spacing w:line="240" w:lineRule="auto"/>
              <w:jc w:val="both"/>
              <w:textAlignment w:val="auto"/>
              <w:rPr>
                <w:rFonts w:ascii="Calibri" w:eastAsia="Calibri" w:hAnsi="Calibri"/>
                <w:sz w:val="18"/>
                <w:szCs w:val="18"/>
              </w:rPr>
            </w:pPr>
            <w:r>
              <w:rPr>
                <w:rFonts w:ascii="Calibri" w:eastAsia="Calibri" w:hAnsi="Calibri"/>
                <w:sz w:val="18"/>
                <w:szCs w:val="18"/>
              </w:rPr>
              <w:t>I</w:t>
            </w:r>
            <w:r w:rsidRPr="00603C82">
              <w:rPr>
                <w:rFonts w:ascii="Calibri" w:eastAsia="Calibri" w:hAnsi="Calibri"/>
                <w:sz w:val="18"/>
                <w:szCs w:val="18"/>
              </w:rPr>
              <w:t xml:space="preserve">zjava o izvajanju podobnih del, z obveznimi prilogami </w:t>
            </w:r>
            <w:r w:rsidR="000D67E0">
              <w:rPr>
                <w:rFonts w:ascii="Calibri" w:eastAsia="Calibri" w:hAnsi="Calibri"/>
                <w:sz w:val="18"/>
                <w:szCs w:val="18"/>
              </w:rPr>
              <w:t>(izpolniti za sklop na kateri se ponudnik prij</w:t>
            </w:r>
            <w:r w:rsidR="0006443E">
              <w:rPr>
                <w:rFonts w:ascii="Calibri" w:eastAsia="Calibri" w:hAnsi="Calibri"/>
                <w:sz w:val="18"/>
                <w:szCs w:val="18"/>
              </w:rPr>
              <w:t>a</w:t>
            </w:r>
            <w:r w:rsidR="000D67E0">
              <w:rPr>
                <w:rFonts w:ascii="Calibri" w:eastAsia="Calibri" w:hAnsi="Calibri"/>
                <w:sz w:val="18"/>
                <w:szCs w:val="18"/>
              </w:rPr>
              <w:t>v</w:t>
            </w:r>
            <w:r w:rsidR="005165F3">
              <w:rPr>
                <w:rFonts w:ascii="Calibri" w:eastAsia="Calibri" w:hAnsi="Calibri"/>
                <w:sz w:val="18"/>
                <w:szCs w:val="18"/>
              </w:rPr>
              <w:t>lja</w:t>
            </w:r>
          </w:p>
          <w:p w14:paraId="07BA9602" w14:textId="02A2677D" w:rsidR="00863BD3" w:rsidRDefault="00E056D3" w:rsidP="004448C9">
            <w:pPr>
              <w:widowControl/>
              <w:adjustRightInd/>
              <w:spacing w:line="240" w:lineRule="auto"/>
              <w:jc w:val="both"/>
              <w:textAlignment w:val="auto"/>
              <w:rPr>
                <w:rFonts w:ascii="Calibri" w:eastAsia="Calibri" w:hAnsi="Calibri"/>
                <w:sz w:val="18"/>
                <w:szCs w:val="18"/>
              </w:rPr>
            </w:pPr>
            <w:r w:rsidRPr="00603C82">
              <w:rPr>
                <w:rFonts w:ascii="Calibri" w:eastAsia="Calibri" w:hAnsi="Calibri"/>
                <w:sz w:val="18"/>
                <w:szCs w:val="18"/>
              </w:rPr>
              <w:t>(zahtevano število OBR-9</w:t>
            </w:r>
            <w:r w:rsidR="0006443E">
              <w:rPr>
                <w:rFonts w:ascii="Calibri" w:eastAsia="Calibri" w:hAnsi="Calibri"/>
                <w:sz w:val="18"/>
                <w:szCs w:val="18"/>
              </w:rPr>
              <w:t>a</w:t>
            </w:r>
            <w:r w:rsidRPr="00603C82">
              <w:rPr>
                <w:rFonts w:ascii="Calibri" w:eastAsia="Calibri" w:hAnsi="Calibri"/>
                <w:sz w:val="18"/>
                <w:szCs w:val="18"/>
              </w:rPr>
              <w:t>)</w:t>
            </w:r>
          </w:p>
          <w:p w14:paraId="5F09A960" w14:textId="3B9EF1B4" w:rsidR="00904764" w:rsidRDefault="00310512" w:rsidP="004448C9">
            <w:pPr>
              <w:widowControl/>
              <w:adjustRightInd/>
              <w:spacing w:line="240" w:lineRule="auto"/>
              <w:jc w:val="both"/>
              <w:textAlignment w:val="auto"/>
              <w:rPr>
                <w:rFonts w:ascii="Calibri" w:eastAsia="Calibri" w:hAnsi="Calibri"/>
                <w:sz w:val="18"/>
                <w:szCs w:val="18"/>
              </w:rPr>
            </w:pPr>
            <w:r>
              <w:rPr>
                <w:rFonts w:ascii="Calibri" w:eastAsia="Calibri" w:hAnsi="Calibri"/>
                <w:sz w:val="18"/>
                <w:szCs w:val="18"/>
              </w:rPr>
              <w:t>Potrdilo</w:t>
            </w:r>
            <w:r w:rsidR="00527E0C">
              <w:rPr>
                <w:rFonts w:ascii="Calibri" w:eastAsia="Calibri" w:hAnsi="Calibri"/>
                <w:sz w:val="18"/>
                <w:szCs w:val="18"/>
              </w:rPr>
              <w:t xml:space="preserve"> referenca</w:t>
            </w:r>
          </w:p>
          <w:p w14:paraId="7BB0759D" w14:textId="439F5AFC" w:rsidR="00ED1D56" w:rsidRDefault="001A34C8" w:rsidP="004448C9">
            <w:pPr>
              <w:widowControl/>
              <w:adjustRightInd/>
              <w:spacing w:line="240" w:lineRule="auto"/>
              <w:jc w:val="both"/>
              <w:textAlignment w:val="auto"/>
              <w:rPr>
                <w:rFonts w:ascii="Calibri" w:eastAsia="Calibri" w:hAnsi="Calibri"/>
                <w:sz w:val="18"/>
                <w:szCs w:val="18"/>
              </w:rPr>
            </w:pPr>
            <w:r>
              <w:rPr>
                <w:rFonts w:ascii="Calibri" w:eastAsia="Calibri" w:hAnsi="Calibri"/>
                <w:sz w:val="18"/>
                <w:szCs w:val="18"/>
              </w:rPr>
              <w:t>Izjava o fin. jamstvu</w:t>
            </w:r>
          </w:p>
          <w:p w14:paraId="0868F67D" w14:textId="6FE97E29" w:rsidR="00CB38D8" w:rsidRDefault="001A34C8" w:rsidP="004448C9">
            <w:pPr>
              <w:widowControl/>
              <w:adjustRightInd/>
              <w:spacing w:line="240" w:lineRule="auto"/>
              <w:jc w:val="both"/>
              <w:textAlignment w:val="auto"/>
              <w:rPr>
                <w:rFonts w:ascii="Calibri" w:eastAsia="Calibri" w:hAnsi="Calibri"/>
                <w:sz w:val="18"/>
                <w:szCs w:val="18"/>
              </w:rPr>
            </w:pPr>
            <w:r>
              <w:rPr>
                <w:rFonts w:ascii="Calibri" w:eastAsia="Calibri" w:hAnsi="Calibri"/>
                <w:sz w:val="18"/>
                <w:szCs w:val="18"/>
              </w:rPr>
              <w:t xml:space="preserve">Menična izjava za izvedbo </w:t>
            </w:r>
            <w:proofErr w:type="spellStart"/>
            <w:r>
              <w:rPr>
                <w:rFonts w:ascii="Calibri" w:eastAsia="Calibri" w:hAnsi="Calibri"/>
                <w:sz w:val="18"/>
                <w:szCs w:val="18"/>
              </w:rPr>
              <w:t>pog</w:t>
            </w:r>
            <w:proofErr w:type="spellEnd"/>
            <w:r>
              <w:rPr>
                <w:rFonts w:ascii="Calibri" w:eastAsia="Calibri" w:hAnsi="Calibri"/>
                <w:sz w:val="18"/>
                <w:szCs w:val="18"/>
              </w:rPr>
              <w:t>. obve</w:t>
            </w:r>
            <w:r w:rsidR="00574F83">
              <w:rPr>
                <w:rFonts w:ascii="Calibri" w:eastAsia="Calibri" w:hAnsi="Calibri"/>
                <w:sz w:val="18"/>
                <w:szCs w:val="18"/>
              </w:rPr>
              <w:t>z.</w:t>
            </w:r>
          </w:p>
          <w:p w14:paraId="65DDF768" w14:textId="3DC4CF95" w:rsidR="004448C9" w:rsidRDefault="004448C9" w:rsidP="004448C9">
            <w:pPr>
              <w:widowControl/>
              <w:adjustRightInd/>
              <w:spacing w:line="240" w:lineRule="auto"/>
              <w:jc w:val="both"/>
              <w:textAlignment w:val="auto"/>
              <w:rPr>
                <w:rFonts w:ascii="Calibri" w:eastAsia="Calibri" w:hAnsi="Calibri"/>
                <w:sz w:val="18"/>
                <w:szCs w:val="18"/>
              </w:rPr>
            </w:pPr>
            <w:r w:rsidRPr="004448C9">
              <w:rPr>
                <w:rFonts w:ascii="Calibri" w:eastAsia="Calibri" w:hAnsi="Calibri"/>
                <w:sz w:val="18"/>
                <w:szCs w:val="18"/>
              </w:rPr>
              <w:t>Izjava o lastništvu ponudnika;</w:t>
            </w:r>
          </w:p>
          <w:p w14:paraId="425C6D7B" w14:textId="22B77CE0" w:rsidR="00CB38D8" w:rsidRPr="004448C9" w:rsidRDefault="00D16F38" w:rsidP="004448C9">
            <w:pPr>
              <w:widowControl/>
              <w:adjustRightInd/>
              <w:spacing w:line="240" w:lineRule="auto"/>
              <w:jc w:val="both"/>
              <w:textAlignment w:val="auto"/>
              <w:rPr>
                <w:rFonts w:ascii="Calibri" w:eastAsia="Calibri" w:hAnsi="Calibri"/>
                <w:sz w:val="18"/>
                <w:szCs w:val="18"/>
              </w:rPr>
            </w:pPr>
            <w:r>
              <w:rPr>
                <w:rFonts w:ascii="Calibri" w:eastAsia="Calibri" w:hAnsi="Calibri"/>
                <w:sz w:val="18"/>
                <w:szCs w:val="18"/>
              </w:rPr>
              <w:t>Izjava</w:t>
            </w:r>
            <w:r w:rsidR="001A34C8">
              <w:rPr>
                <w:rFonts w:ascii="Calibri" w:eastAsia="Calibri" w:hAnsi="Calibri"/>
                <w:sz w:val="18"/>
                <w:szCs w:val="18"/>
              </w:rPr>
              <w:t xml:space="preserve"> o fin. jamstvu</w:t>
            </w:r>
          </w:p>
          <w:p w14:paraId="0F694167" w14:textId="6FDDF02A" w:rsidR="004448C9" w:rsidRPr="004448C9" w:rsidRDefault="001D0C6F" w:rsidP="004448C9">
            <w:pPr>
              <w:widowControl/>
              <w:adjustRightInd/>
              <w:spacing w:line="240" w:lineRule="auto"/>
              <w:jc w:val="both"/>
              <w:textAlignment w:val="auto"/>
              <w:rPr>
                <w:rFonts w:ascii="Calibri" w:eastAsia="Calibri" w:hAnsi="Calibri"/>
                <w:sz w:val="18"/>
                <w:szCs w:val="18"/>
                <w:highlight w:val="yellow"/>
              </w:rPr>
            </w:pPr>
            <w:r w:rsidRPr="00574F83">
              <w:rPr>
                <w:rFonts w:ascii="Calibri" w:eastAsia="Calibri" w:hAnsi="Calibri"/>
                <w:sz w:val="18"/>
                <w:szCs w:val="18"/>
              </w:rPr>
              <w:t>Menična izjava</w:t>
            </w:r>
            <w:r w:rsidR="00D16F38" w:rsidRPr="00574F83">
              <w:rPr>
                <w:rFonts w:ascii="Calibri" w:eastAsia="Calibri" w:hAnsi="Calibri"/>
                <w:sz w:val="18"/>
                <w:szCs w:val="18"/>
              </w:rPr>
              <w:t xml:space="preserve"> za odpravo napak</w:t>
            </w:r>
          </w:p>
        </w:tc>
      </w:tr>
      <w:tr w:rsidR="004448C9" w:rsidRPr="004448C9" w14:paraId="2F464ED2" w14:textId="77777777" w:rsidTr="009C7885">
        <w:trPr>
          <w:trHeight w:val="284"/>
        </w:trPr>
        <w:tc>
          <w:tcPr>
            <w:tcW w:w="9606" w:type="dxa"/>
            <w:gridSpan w:val="2"/>
            <w:tcBorders>
              <w:top w:val="nil"/>
              <w:bottom w:val="single" w:sz="4" w:space="0" w:color="auto"/>
            </w:tcBorders>
            <w:shd w:val="clear" w:color="auto" w:fill="auto"/>
          </w:tcPr>
          <w:p w14:paraId="6F1D2579" w14:textId="3E698B7E" w:rsidR="004448C9" w:rsidRPr="004448C9" w:rsidRDefault="004448C9" w:rsidP="004448C9">
            <w:pPr>
              <w:widowControl/>
              <w:adjustRightInd/>
              <w:spacing w:line="240" w:lineRule="auto"/>
              <w:jc w:val="both"/>
              <w:textAlignment w:val="auto"/>
              <w:rPr>
                <w:rFonts w:ascii="Calibri" w:eastAsia="Calibri" w:hAnsi="Calibri"/>
                <w:b/>
                <w:sz w:val="18"/>
                <w:szCs w:val="18"/>
              </w:rPr>
            </w:pPr>
            <w:r w:rsidRPr="004448C9">
              <w:rPr>
                <w:rFonts w:ascii="Calibri" w:eastAsia="Calibri" w:hAnsi="Calibri"/>
                <w:b/>
                <w:sz w:val="18"/>
                <w:szCs w:val="18"/>
              </w:rPr>
              <w:t>Parafiran in žigosan vzorec pogodbe</w:t>
            </w:r>
            <w:r w:rsidR="0057511D">
              <w:rPr>
                <w:rFonts w:ascii="Calibri" w:eastAsia="Calibri" w:hAnsi="Calibri"/>
                <w:b/>
                <w:sz w:val="18"/>
                <w:szCs w:val="18"/>
              </w:rPr>
              <w:t xml:space="preserve"> </w:t>
            </w:r>
            <w:r w:rsidRPr="004448C9">
              <w:rPr>
                <w:rFonts w:ascii="Calibri" w:eastAsia="Calibri" w:hAnsi="Calibri"/>
                <w:sz w:val="18"/>
                <w:szCs w:val="18"/>
              </w:rPr>
              <w:t>(</w:t>
            </w:r>
            <w:r w:rsidRPr="004448C9">
              <w:rPr>
                <w:rFonts w:ascii="Calibri" w:eastAsia="Calibri" w:hAnsi="Calibri"/>
                <w:i/>
                <w:sz w:val="18"/>
                <w:szCs w:val="18"/>
              </w:rPr>
              <w:t>ponudnik ne vpisuje manjkajočih podatkov v vzorcu</w:t>
            </w:r>
            <w:r w:rsidRPr="004448C9">
              <w:rPr>
                <w:rFonts w:ascii="Calibri" w:eastAsia="Calibri" w:hAnsi="Calibri"/>
                <w:sz w:val="18"/>
                <w:szCs w:val="18"/>
              </w:rPr>
              <w:t>)</w:t>
            </w:r>
            <w:r w:rsidR="00733341">
              <w:rPr>
                <w:rFonts w:ascii="Calibri" w:eastAsia="Calibri" w:hAnsi="Calibri"/>
                <w:b/>
                <w:sz w:val="18"/>
                <w:szCs w:val="18"/>
              </w:rPr>
              <w:t>.</w:t>
            </w:r>
          </w:p>
          <w:p w14:paraId="4C338659" w14:textId="77777777" w:rsidR="004448C9" w:rsidRPr="004448C9" w:rsidRDefault="004448C9" w:rsidP="004448C9">
            <w:pPr>
              <w:widowControl/>
              <w:adjustRightInd/>
              <w:spacing w:line="240" w:lineRule="auto"/>
              <w:jc w:val="both"/>
              <w:textAlignment w:val="auto"/>
              <w:rPr>
                <w:rFonts w:ascii="Calibri" w:eastAsia="Calibri" w:hAnsi="Calibri"/>
                <w:sz w:val="18"/>
                <w:szCs w:val="18"/>
              </w:rPr>
            </w:pPr>
          </w:p>
          <w:p w14:paraId="5AD4C2E9" w14:textId="6DA885B4" w:rsidR="004448C9" w:rsidRPr="004448C9" w:rsidRDefault="004448C9" w:rsidP="004448C9">
            <w:pPr>
              <w:widowControl/>
              <w:adjustRightInd/>
              <w:spacing w:line="240" w:lineRule="auto"/>
              <w:jc w:val="both"/>
              <w:textAlignment w:val="auto"/>
              <w:rPr>
                <w:rFonts w:ascii="Calibri" w:eastAsia="Calibri" w:hAnsi="Calibri"/>
                <w:b/>
                <w:sz w:val="18"/>
                <w:szCs w:val="18"/>
              </w:rPr>
            </w:pPr>
          </w:p>
        </w:tc>
      </w:tr>
    </w:tbl>
    <w:p w14:paraId="374A9087" w14:textId="77777777" w:rsidR="004448C9" w:rsidRPr="004448C9" w:rsidRDefault="004448C9" w:rsidP="004448C9">
      <w:pPr>
        <w:widowControl/>
        <w:adjustRightInd/>
        <w:spacing w:line="240" w:lineRule="auto"/>
        <w:textAlignment w:val="auto"/>
        <w:rPr>
          <w:rFonts w:ascii="Calibri" w:eastAsia="Calibri" w:hAnsi="Calibri" w:cs="Calibri"/>
          <w:sz w:val="18"/>
          <w:szCs w:val="18"/>
        </w:rPr>
      </w:pPr>
    </w:p>
    <w:p w14:paraId="42975466" w14:textId="77777777" w:rsidR="004448C9" w:rsidRPr="004448C9" w:rsidRDefault="004448C9" w:rsidP="004448C9">
      <w:pPr>
        <w:widowControl/>
        <w:adjustRightInd/>
        <w:spacing w:line="240" w:lineRule="auto"/>
        <w:ind w:left="1077"/>
        <w:contextualSpacing/>
        <w:textAlignment w:val="auto"/>
        <w:rPr>
          <w:rFonts w:ascii="Calibri" w:eastAsia="Calibri" w:hAnsi="Calibri" w:cs="Calibri"/>
          <w:sz w:val="18"/>
          <w:szCs w:val="18"/>
          <w:highlight w:val="yellow"/>
        </w:rPr>
      </w:pPr>
    </w:p>
    <w:p w14:paraId="428DA03A" w14:textId="77777777" w:rsidR="004448C9" w:rsidRPr="004448C9" w:rsidRDefault="004448C9" w:rsidP="004448C9">
      <w:pPr>
        <w:widowControl/>
        <w:adjustRightInd/>
        <w:spacing w:line="240" w:lineRule="auto"/>
        <w:textAlignment w:val="auto"/>
        <w:rPr>
          <w:rFonts w:ascii="Calibri" w:eastAsia="Calibri" w:hAnsi="Calibri" w:cs="Calibri"/>
          <w:b/>
          <w:sz w:val="20"/>
          <w:szCs w:val="20"/>
        </w:rPr>
      </w:pPr>
    </w:p>
    <w:p w14:paraId="4E489C5F" w14:textId="77777777" w:rsidR="004448C9" w:rsidRPr="004448C9" w:rsidRDefault="004448C9" w:rsidP="004448C9">
      <w:pPr>
        <w:widowControl/>
        <w:adjustRightInd/>
        <w:spacing w:line="240" w:lineRule="auto"/>
        <w:textAlignment w:val="auto"/>
        <w:rPr>
          <w:rFonts w:ascii="Calibri" w:eastAsia="Calibri" w:hAnsi="Calibri" w:cs="Calibri"/>
          <w:b/>
          <w:sz w:val="20"/>
          <w:szCs w:val="20"/>
        </w:rPr>
      </w:pPr>
    </w:p>
    <w:p w14:paraId="52A3D768" w14:textId="77777777" w:rsidR="004448C9" w:rsidRPr="004448C9" w:rsidRDefault="004448C9" w:rsidP="004448C9">
      <w:pPr>
        <w:widowControl/>
        <w:adjustRightInd/>
        <w:spacing w:line="240" w:lineRule="auto"/>
        <w:jc w:val="center"/>
        <w:textAlignment w:val="auto"/>
        <w:rPr>
          <w:rFonts w:ascii="Calibri" w:eastAsia="Calibri" w:hAnsi="Calibri" w:cs="Calibri"/>
          <w:b/>
          <w:sz w:val="20"/>
          <w:szCs w:val="20"/>
        </w:rPr>
        <w:sectPr w:rsidR="004448C9" w:rsidRPr="004448C9" w:rsidSect="00D36459">
          <w:headerReference w:type="default" r:id="rId15"/>
          <w:footerReference w:type="default" r:id="rId16"/>
          <w:pgSz w:w="11906" w:h="16838"/>
          <w:pgMar w:top="1417" w:right="1417" w:bottom="1417" w:left="1417" w:header="397" w:footer="283" w:gutter="0"/>
          <w:cols w:space="708"/>
          <w:docGrid w:linePitch="360"/>
        </w:sectPr>
      </w:pPr>
    </w:p>
    <w:p w14:paraId="728B8406" w14:textId="77777777" w:rsidR="004448C9" w:rsidRPr="004448C9" w:rsidRDefault="004448C9" w:rsidP="004448C9">
      <w:pPr>
        <w:widowControl/>
        <w:adjustRightInd/>
        <w:spacing w:line="240" w:lineRule="auto"/>
        <w:jc w:val="center"/>
        <w:textAlignment w:val="auto"/>
        <w:rPr>
          <w:rFonts w:ascii="Calibri" w:eastAsia="Calibri" w:hAnsi="Calibri" w:cs="Calibri"/>
          <w:b/>
          <w:sz w:val="20"/>
          <w:szCs w:val="20"/>
        </w:rPr>
      </w:pPr>
      <w:r w:rsidRPr="004448C9">
        <w:rPr>
          <w:rFonts w:ascii="Calibri" w:eastAsia="Calibri" w:hAnsi="Calibri" w:cs="Calibri"/>
          <w:b/>
          <w:sz w:val="20"/>
          <w:szCs w:val="20"/>
        </w:rPr>
        <w:lastRenderedPageBreak/>
        <w:t>2. NAVODILA ZA IZDELAVO PONUDBE</w:t>
      </w:r>
    </w:p>
    <w:p w14:paraId="6D54D2D0" w14:textId="77777777" w:rsidR="004448C9" w:rsidRPr="004448C9" w:rsidRDefault="004448C9" w:rsidP="004448C9">
      <w:pPr>
        <w:widowControl/>
        <w:numPr>
          <w:ilvl w:val="0"/>
          <w:numId w:val="12"/>
        </w:numPr>
        <w:adjustRightInd/>
        <w:spacing w:before="120" w:after="70" w:line="240" w:lineRule="auto"/>
        <w:textAlignment w:val="auto"/>
        <w:outlineLvl w:val="0"/>
        <w:rPr>
          <w:rFonts w:ascii="Calibri" w:eastAsia="Calibri" w:hAnsi="Calibri" w:cs="Calibri"/>
          <w:b/>
          <w:sz w:val="16"/>
          <w:szCs w:val="16"/>
        </w:rPr>
      </w:pPr>
      <w:r w:rsidRPr="004448C9">
        <w:rPr>
          <w:rFonts w:ascii="Calibri" w:eastAsia="Calibri" w:hAnsi="Calibri" w:cs="Calibri"/>
          <w:b/>
          <w:sz w:val="16"/>
          <w:szCs w:val="16"/>
        </w:rPr>
        <w:t>POGOJ ZA KANDIDIRANJE NA RAZPISU</w:t>
      </w:r>
    </w:p>
    <w:p w14:paraId="6A28607C" w14:textId="77777777" w:rsidR="004448C9" w:rsidRPr="004448C9" w:rsidRDefault="004448C9" w:rsidP="004448C9">
      <w:pPr>
        <w:widowControl/>
        <w:numPr>
          <w:ilvl w:val="1"/>
          <w:numId w:val="11"/>
        </w:numPr>
        <w:adjustRightInd/>
        <w:spacing w:after="7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Kot ponudnik lahko na razpisu kandidira vsaka pravna ali fizična oseba, ki je registrirana za dejavnost, ki je predmet razpisa in ima za opravljanje te dejavnosti vsa predpisana dovoljenja.</w:t>
      </w:r>
    </w:p>
    <w:p w14:paraId="2A0A56AE" w14:textId="77777777" w:rsidR="004448C9" w:rsidRPr="004448C9" w:rsidRDefault="004448C9" w:rsidP="004448C9">
      <w:pPr>
        <w:widowControl/>
        <w:numPr>
          <w:ilvl w:val="0"/>
          <w:numId w:val="11"/>
        </w:numPr>
        <w:adjustRightInd/>
        <w:spacing w:after="70" w:line="240" w:lineRule="auto"/>
        <w:jc w:val="both"/>
        <w:textAlignment w:val="auto"/>
        <w:rPr>
          <w:rFonts w:ascii="Calibri" w:eastAsia="Calibri" w:hAnsi="Calibri" w:cs="Calibri"/>
          <w:sz w:val="16"/>
          <w:szCs w:val="16"/>
        </w:rPr>
      </w:pPr>
      <w:r w:rsidRPr="004448C9">
        <w:rPr>
          <w:rFonts w:ascii="Calibri" w:eastAsia="Calibri" w:hAnsi="Calibri" w:cs="Calibri"/>
          <w:b/>
          <w:sz w:val="16"/>
          <w:szCs w:val="16"/>
        </w:rPr>
        <w:t>DODATNA POJASNILA</w:t>
      </w:r>
    </w:p>
    <w:p w14:paraId="69AC1EAF" w14:textId="6097BA1D" w:rsidR="004448C9" w:rsidRPr="004448C9" w:rsidRDefault="004448C9" w:rsidP="004448C9">
      <w:pPr>
        <w:widowControl/>
        <w:numPr>
          <w:ilvl w:val="1"/>
          <w:numId w:val="11"/>
        </w:numPr>
        <w:adjustRightInd/>
        <w:spacing w:after="7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 xml:space="preserve">Naročnik bo posredoval dodatna pojasnila v zvezi z razpisno dokumentacijo v roku, določenem z ZJN-3, pod pogojem, da je bila zahteva za pojasnilo posredovana pravočasno. Zahteva za dodatno pojasnilo je pravočasna, če je bila zahtevana preko portala javnih naročil </w:t>
      </w:r>
      <w:r w:rsidRPr="0011043E">
        <w:rPr>
          <w:rFonts w:ascii="Calibri" w:eastAsia="Calibri" w:hAnsi="Calibri" w:cs="Calibri"/>
          <w:sz w:val="16"/>
          <w:szCs w:val="16"/>
        </w:rPr>
        <w:t xml:space="preserve">najkasneje </w:t>
      </w:r>
      <w:r w:rsidR="00D77335">
        <w:rPr>
          <w:rFonts w:ascii="Calibri" w:eastAsia="Calibri" w:hAnsi="Calibri" w:cs="Calibri"/>
          <w:sz w:val="16"/>
          <w:szCs w:val="16"/>
        </w:rPr>
        <w:t>deset</w:t>
      </w:r>
      <w:r w:rsidR="00977589">
        <w:rPr>
          <w:rFonts w:ascii="Calibri" w:eastAsia="Calibri" w:hAnsi="Calibri" w:cs="Calibri"/>
          <w:sz w:val="16"/>
          <w:szCs w:val="16"/>
        </w:rPr>
        <w:t xml:space="preserve"> (</w:t>
      </w:r>
      <w:r w:rsidR="00D77335">
        <w:rPr>
          <w:rFonts w:ascii="Calibri" w:eastAsia="Calibri" w:hAnsi="Calibri" w:cs="Calibri"/>
          <w:sz w:val="16"/>
          <w:szCs w:val="16"/>
        </w:rPr>
        <w:t>10</w:t>
      </w:r>
      <w:r w:rsidR="00AF6821">
        <w:rPr>
          <w:rFonts w:ascii="Calibri" w:eastAsia="Calibri" w:hAnsi="Calibri" w:cs="Calibri"/>
          <w:sz w:val="16"/>
          <w:szCs w:val="16"/>
        </w:rPr>
        <w:t>)</w:t>
      </w:r>
      <w:r w:rsidRPr="0011043E">
        <w:rPr>
          <w:rFonts w:ascii="Calibri" w:eastAsia="Calibri" w:hAnsi="Calibri" w:cs="Calibri"/>
          <w:sz w:val="16"/>
          <w:szCs w:val="16"/>
        </w:rPr>
        <w:t xml:space="preserve"> dni</w:t>
      </w:r>
      <w:r w:rsidRPr="004448C9">
        <w:rPr>
          <w:rFonts w:ascii="Calibri" w:eastAsia="Calibri" w:hAnsi="Calibri" w:cs="Calibri"/>
          <w:sz w:val="16"/>
          <w:szCs w:val="16"/>
        </w:rPr>
        <w:t xml:space="preserve"> pred iztekom roka za predložitev ponudb. Na vprašanja, ki bodo na naročnika prispela po zgoraj navedenem roku, naročnik ne bo dajal pojasnil v zvezi s ponudnikovimi vprašanji.</w:t>
      </w:r>
    </w:p>
    <w:p w14:paraId="0B2218BD" w14:textId="77777777" w:rsidR="004448C9" w:rsidRPr="004448C9" w:rsidRDefault="004448C9" w:rsidP="004448C9">
      <w:pPr>
        <w:widowControl/>
        <w:numPr>
          <w:ilvl w:val="1"/>
          <w:numId w:val="11"/>
        </w:numPr>
        <w:adjustRightInd/>
        <w:spacing w:after="7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Pred potekom roka za oddajo ponudb lahko naročnik dopolni ali spremeni razpisno dokumentacijo. Vsaka taka dopolnitev ali sprememba bo sestavni del razpisne dokumentacije in bo posredovana preko portala javnih naročil. Naročnik bo podaljšal rok za oddajo ponudb le v primerih, ki jih izrecno predvideva določba 3. odstavka 74. člena ZJN-3. S premaknitvijo roka za oddajo ponudb se pravice in obveznosti naročnika in ponudnikov vežejo na nove roke, ki posledično izhajajo iz podaljšanega roka za oddajo ponudb.</w:t>
      </w:r>
    </w:p>
    <w:p w14:paraId="361BB31F" w14:textId="77777777" w:rsidR="004448C9" w:rsidRPr="004448C9" w:rsidRDefault="004448C9" w:rsidP="004448C9">
      <w:pPr>
        <w:widowControl/>
        <w:numPr>
          <w:ilvl w:val="1"/>
          <w:numId w:val="11"/>
        </w:numPr>
        <w:adjustRightInd/>
        <w:spacing w:after="7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Ponudba se izloči, če je narejena kakršnakoli sprememba, dodatek ali izbris v razpisni dokumentaciji, ki ni specificiran v dodatku, ki ga objavi naročnik. Ponudniki sami prevzemajo odgovornost, da razpisno dokumentacijo proučijo z ustrezno pazljivostjo, vključno z dokumentacijo, ki je na vpogled, in morebitnimi dodatki ali spremembami razpisne dokumentacije, ki jih naročnik izda v roku, predvidenem za pripravo ponudb.</w:t>
      </w:r>
    </w:p>
    <w:p w14:paraId="5FB38965" w14:textId="77777777" w:rsidR="004448C9" w:rsidRPr="004448C9" w:rsidRDefault="004448C9" w:rsidP="004448C9">
      <w:pPr>
        <w:widowControl/>
        <w:numPr>
          <w:ilvl w:val="0"/>
          <w:numId w:val="11"/>
        </w:numPr>
        <w:adjustRightInd/>
        <w:spacing w:after="70"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OBVEŠČANJE</w:t>
      </w:r>
    </w:p>
    <w:p w14:paraId="05AADF6E" w14:textId="77777777" w:rsidR="004448C9" w:rsidRPr="004448C9" w:rsidRDefault="004448C9" w:rsidP="004448C9">
      <w:pPr>
        <w:widowControl/>
        <w:numPr>
          <w:ilvl w:val="1"/>
          <w:numId w:val="11"/>
        </w:numPr>
        <w:adjustRightInd/>
        <w:spacing w:after="7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Po odpiranju ponudb bo kontaktna oseba naročnika vsa obvestila in druge informacije o javnem naročilu pošiljala na poštni naslov ponudnika, naveden v ponudbi ali po e-pošti kontaktni osebi ponudnika, navedeni v ponudbi.</w:t>
      </w:r>
    </w:p>
    <w:p w14:paraId="074A3C7B" w14:textId="77777777" w:rsidR="004448C9" w:rsidRPr="004448C9" w:rsidRDefault="004448C9" w:rsidP="004448C9">
      <w:pPr>
        <w:widowControl/>
        <w:numPr>
          <w:ilvl w:val="0"/>
          <w:numId w:val="11"/>
        </w:numPr>
        <w:adjustRightInd/>
        <w:spacing w:after="70"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NAČIN PREDLOŽITVE, OBLIKA IN ODPIRANJE PONUDB</w:t>
      </w:r>
    </w:p>
    <w:p w14:paraId="2B956A73" w14:textId="77777777" w:rsidR="0075244C" w:rsidRPr="006C7D9E" w:rsidRDefault="004448C9" w:rsidP="004448C9">
      <w:pPr>
        <w:widowControl/>
        <w:numPr>
          <w:ilvl w:val="1"/>
          <w:numId w:val="11"/>
        </w:numPr>
        <w:adjustRightInd/>
        <w:spacing w:after="70" w:line="240" w:lineRule="auto"/>
        <w:contextualSpacing/>
        <w:jc w:val="both"/>
        <w:textAlignment w:val="auto"/>
        <w:rPr>
          <w:rFonts w:ascii="Calibri" w:eastAsia="Calibri" w:hAnsi="Calibri" w:cs="Calibri"/>
          <w:sz w:val="16"/>
          <w:szCs w:val="16"/>
        </w:rPr>
      </w:pPr>
      <w:r w:rsidRPr="006C7D9E">
        <w:rPr>
          <w:rFonts w:ascii="Calibri" w:eastAsia="Calibri" w:hAnsi="Calibri" w:cs="Calibri"/>
          <w:sz w:val="16"/>
          <w:szCs w:val="16"/>
        </w:rPr>
        <w:t xml:space="preserve">Ponudniki morajo ponudbe predložiti v informacijski sistem e-JN na spletnem naslovu https://ejn.gov.si/eJN2, v skladu s točko 3 dokumenta Navodila za uporabo informacijskega sistema za uporabo funkcionalnosti elektronske oddaje ponudb e-JN: PONUDNIKI (v nadaljevanju: Navodila za uporabo e-JN), ki je del te razpisne dokumentacije in objavljen na spletnem naslovu </w:t>
      </w:r>
      <w:hyperlink r:id="rId17" w:history="1">
        <w:r w:rsidRPr="006C7D9E">
          <w:rPr>
            <w:rFonts w:ascii="Calibri" w:eastAsia="Calibri" w:hAnsi="Calibri" w:cs="Calibri"/>
            <w:sz w:val="16"/>
            <w:szCs w:val="16"/>
            <w:u w:val="single"/>
          </w:rPr>
          <w:t>https://ejn.gov.si/eJN2</w:t>
        </w:r>
      </w:hyperlink>
      <w:r w:rsidRPr="006C7D9E">
        <w:rPr>
          <w:rFonts w:ascii="Calibri" w:eastAsia="Calibri" w:hAnsi="Calibri" w:cs="Calibri"/>
          <w:sz w:val="16"/>
          <w:szCs w:val="16"/>
        </w:rPr>
        <w:t xml:space="preserve">. Ponudnik se mora pred oddajo ponudbe registrirati na spletnem naslovu https://ejn.gov.si/eJN2, v skladu z Navodili za uporabo e-JN. Če je ponudnik že registriran v informacijski sistem e-JN, se v aplikacijo prijavi na istem naslovu. </w:t>
      </w:r>
    </w:p>
    <w:p w14:paraId="6ABD19E7" w14:textId="0590CE80" w:rsidR="0075244C" w:rsidRPr="006C7D9E" w:rsidRDefault="0075244C" w:rsidP="0075244C">
      <w:pPr>
        <w:widowControl/>
        <w:adjustRightInd/>
        <w:spacing w:after="70" w:line="240" w:lineRule="auto"/>
        <w:ind w:left="502"/>
        <w:contextualSpacing/>
        <w:jc w:val="both"/>
        <w:textAlignment w:val="auto"/>
        <w:rPr>
          <w:rFonts w:ascii="Calibri" w:eastAsia="Calibri" w:hAnsi="Calibri" w:cs="Calibri"/>
          <w:sz w:val="16"/>
          <w:szCs w:val="16"/>
        </w:rPr>
      </w:pPr>
      <w:r w:rsidRPr="006C7D9E">
        <w:rPr>
          <w:rFonts w:ascii="Calibri" w:eastAsia="Calibri" w:hAnsi="Calibri" w:cs="Calibri"/>
          <w:sz w:val="16"/>
          <w:szCs w:val="16"/>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 Z oddajo ponudbe je le-ta zavezujoča za čas, naveden v ponudbi, razen če jo uporabnik ponudnika umakne ali spremeni pred potekom roka za oddajo ponudb.</w:t>
      </w:r>
    </w:p>
    <w:p w14:paraId="45FEF308" w14:textId="1F4EC4F1" w:rsidR="004448C9" w:rsidRPr="006C7D9E" w:rsidRDefault="004448C9" w:rsidP="0075244C">
      <w:pPr>
        <w:widowControl/>
        <w:adjustRightInd/>
        <w:spacing w:after="70" w:line="240" w:lineRule="auto"/>
        <w:ind w:left="426"/>
        <w:contextualSpacing/>
        <w:jc w:val="both"/>
        <w:textAlignment w:val="auto"/>
        <w:rPr>
          <w:rFonts w:ascii="Calibri" w:eastAsia="Calibri" w:hAnsi="Calibri" w:cs="Calibri"/>
          <w:sz w:val="16"/>
          <w:szCs w:val="16"/>
        </w:rPr>
      </w:pPr>
      <w:r w:rsidRPr="006C7D9E">
        <w:rPr>
          <w:rFonts w:ascii="Calibri" w:eastAsia="Calibri" w:hAnsi="Calibri" w:cs="Calibri"/>
          <w:sz w:val="16"/>
          <w:szCs w:val="16"/>
        </w:rPr>
        <w:t xml:space="preserve"> Po preteku roka za predložitev ponudb ponudbe ne bo </w:t>
      </w:r>
      <w:r w:rsidR="0075244C" w:rsidRPr="006C7D9E">
        <w:rPr>
          <w:rFonts w:ascii="Calibri" w:eastAsia="Calibri" w:hAnsi="Calibri" w:cs="Calibri"/>
          <w:sz w:val="16"/>
          <w:szCs w:val="16"/>
        </w:rPr>
        <w:t xml:space="preserve"> </w:t>
      </w:r>
      <w:r w:rsidRPr="006C7D9E">
        <w:rPr>
          <w:rFonts w:ascii="Calibri" w:eastAsia="Calibri" w:hAnsi="Calibri" w:cs="Calibri"/>
          <w:sz w:val="16"/>
          <w:szCs w:val="16"/>
        </w:rPr>
        <w:t>več mogoče oddati. Odgovornost ponudnika je, da si zagotovi vse potrebno za pravočasno elektronsko oddajo ponudb.</w:t>
      </w:r>
    </w:p>
    <w:p w14:paraId="60BE4429" w14:textId="77777777" w:rsidR="004448C9" w:rsidRPr="006C7D9E" w:rsidRDefault="004448C9" w:rsidP="004448C9">
      <w:pPr>
        <w:widowControl/>
        <w:numPr>
          <w:ilvl w:val="1"/>
          <w:numId w:val="11"/>
        </w:numPr>
        <w:adjustRightInd/>
        <w:spacing w:after="70" w:line="240" w:lineRule="auto"/>
        <w:contextualSpacing/>
        <w:jc w:val="both"/>
        <w:textAlignment w:val="auto"/>
        <w:rPr>
          <w:rFonts w:ascii="Calibri" w:eastAsia="Calibri" w:hAnsi="Calibri" w:cs="Calibri"/>
          <w:sz w:val="16"/>
          <w:szCs w:val="16"/>
        </w:rPr>
      </w:pPr>
      <w:r w:rsidRPr="006C7D9E">
        <w:rPr>
          <w:rFonts w:ascii="Calibri" w:eastAsia="Calibri" w:hAnsi="Calibri" w:cs="Calibri"/>
          <w:sz w:val="16"/>
          <w:szCs w:val="16"/>
        </w:rPr>
        <w:t>Ponudba mora biti predložena v pisni obliki. Ponudbena dokumentacija mora biti izpolnjena, natipkana ali napisana z neizbrisljivo pisavo. Ponudnik mora parafirati in žigosati vsak list ponudbene dokumentacije. Ponudba ne sme vsebovati nobenih sprememb in dodatkov, ki niso v skladu z razpisno dokumentacijo ali potrebni zaradi odprave napak ponudnika. Popravljene napake morajo biti označene z inicialkami osebe, ki podpiše ponudbo.</w:t>
      </w:r>
    </w:p>
    <w:p w14:paraId="7E49B2F4" w14:textId="77777777" w:rsidR="004448C9" w:rsidRPr="006C7D9E" w:rsidRDefault="004448C9" w:rsidP="004448C9">
      <w:pPr>
        <w:widowControl/>
        <w:numPr>
          <w:ilvl w:val="1"/>
          <w:numId w:val="11"/>
        </w:numPr>
        <w:adjustRightInd/>
        <w:spacing w:after="70" w:line="240" w:lineRule="auto"/>
        <w:contextualSpacing/>
        <w:jc w:val="both"/>
        <w:textAlignment w:val="auto"/>
        <w:rPr>
          <w:rFonts w:ascii="Calibri" w:eastAsia="Calibri" w:hAnsi="Calibri" w:cs="Calibri"/>
          <w:sz w:val="16"/>
          <w:szCs w:val="16"/>
        </w:rPr>
      </w:pPr>
      <w:r w:rsidRPr="006C7D9E">
        <w:rPr>
          <w:rFonts w:ascii="Calibri" w:eastAsia="Calibri" w:hAnsi="Calibri" w:cs="Calibri"/>
          <w:sz w:val="16"/>
          <w:szCs w:val="16"/>
        </w:rPr>
        <w:t>Listine za dokazovanje izpolnjevanja pogojev so lahko predložene v fotokopiji, razen kadar je za posamezno listino posebej navedeno drugače. Naročnik lahko naknadno zahteva predložitev originalov, če podvomi v verodostojnost fotokopij. Naročnik lahko listine za dokazovanje izpolnjevanja pogojev ali pooblastila za pridobitev listin, če izhajajo iz uradne evidence, zahteva naknadno (po odpiranju in opravljenem pregledu ponudbe). V tem primeru bo naročnik ponudnika pozval, naj v določenem roku naročniku predloži vse listine za dokazovanje izpolnjevanja pogojev. Če pozvani ponudnik listin, pooblastil oz. dokazil ne bo predložil pravočasno ali če bo predložil  listine, pooblastila oz. dokazila v nasprotju z zahtevami naročnika, bo naročnik njegovo ponudbo izločil kot nedopustno.</w:t>
      </w:r>
    </w:p>
    <w:p w14:paraId="6C634794" w14:textId="77777777" w:rsidR="004448C9" w:rsidRPr="006C7D9E" w:rsidRDefault="004448C9" w:rsidP="004448C9">
      <w:pPr>
        <w:widowControl/>
        <w:numPr>
          <w:ilvl w:val="1"/>
          <w:numId w:val="11"/>
        </w:numPr>
        <w:adjustRightInd/>
        <w:spacing w:line="240" w:lineRule="auto"/>
        <w:jc w:val="both"/>
        <w:textAlignment w:val="auto"/>
        <w:rPr>
          <w:rFonts w:ascii="Calibri" w:eastAsia="Calibri" w:hAnsi="Calibri" w:cs="Calibri"/>
          <w:sz w:val="16"/>
          <w:szCs w:val="16"/>
        </w:rPr>
      </w:pPr>
      <w:r w:rsidRPr="006C7D9E">
        <w:rPr>
          <w:rFonts w:ascii="Calibri" w:eastAsia="Calibri" w:hAnsi="Calibri" w:cs="Calibri"/>
          <w:sz w:val="16"/>
          <w:szCs w:val="16"/>
        </w:rPr>
        <w:t>Če država, v kateri ima kandidat oziroma ponudnik svoj sedež, ne izdaja takšnih dokumentov, naročnik lahko namesto pisnega dokazila poda zapriseženo izjavo prič ali zapriseženo izjavo kandidata oziroma ponudnika.</w:t>
      </w:r>
    </w:p>
    <w:p w14:paraId="37BDEC3B" w14:textId="7D91C7FD" w:rsidR="004448C9" w:rsidRPr="006C7D9E" w:rsidRDefault="004448C9" w:rsidP="004448C9">
      <w:pPr>
        <w:widowControl/>
        <w:numPr>
          <w:ilvl w:val="1"/>
          <w:numId w:val="11"/>
        </w:numPr>
        <w:adjustRightInd/>
        <w:spacing w:line="240" w:lineRule="auto"/>
        <w:jc w:val="both"/>
        <w:textAlignment w:val="auto"/>
        <w:rPr>
          <w:rFonts w:ascii="Calibri" w:eastAsia="Calibri" w:hAnsi="Calibri" w:cs="Calibri"/>
          <w:sz w:val="16"/>
          <w:szCs w:val="16"/>
        </w:rPr>
      </w:pPr>
      <w:r w:rsidRPr="006C7D9E">
        <w:rPr>
          <w:rFonts w:ascii="Calibri" w:eastAsia="Calibri" w:hAnsi="Calibri" w:cs="Calibri"/>
          <w:sz w:val="16"/>
          <w:szCs w:val="16"/>
        </w:rPr>
        <w:t>Odpiranje ponudb poteka tako, da informacijski sistem e-JN samodejno ob uri, ki je določena za javno odpiranje ponudb, prikaže podatke o ponudniku, o variantah, če so bile zahtevane oziroma dovoljene, ter omogoči dostop do .</w:t>
      </w:r>
      <w:proofErr w:type="spellStart"/>
      <w:r w:rsidRPr="006C7D9E">
        <w:rPr>
          <w:rFonts w:ascii="Calibri" w:eastAsia="Calibri" w:hAnsi="Calibri" w:cs="Calibri"/>
          <w:sz w:val="16"/>
          <w:szCs w:val="16"/>
        </w:rPr>
        <w:t>pdf</w:t>
      </w:r>
      <w:proofErr w:type="spellEnd"/>
      <w:r w:rsidRPr="006C7D9E">
        <w:rPr>
          <w:rFonts w:ascii="Calibri" w:eastAsia="Calibri" w:hAnsi="Calibri" w:cs="Calibri"/>
          <w:sz w:val="16"/>
          <w:szCs w:val="16"/>
        </w:rPr>
        <w:t xml:space="preserve"> dokumenta, ki ga ponudnik naloži v sistem e-JN pod razdelek »Predračun«. Javna objava se avtomatično zaključi po preteku </w:t>
      </w:r>
      <w:r w:rsidR="0075244C" w:rsidRPr="006C7D9E">
        <w:rPr>
          <w:rFonts w:ascii="Calibri" w:eastAsia="Calibri" w:hAnsi="Calibri" w:cs="Calibri"/>
          <w:sz w:val="16"/>
          <w:szCs w:val="16"/>
        </w:rPr>
        <w:t>48 ur</w:t>
      </w:r>
      <w:r w:rsidRPr="006C7D9E">
        <w:rPr>
          <w:rFonts w:ascii="Calibri" w:eastAsia="Calibri" w:hAnsi="Calibri" w:cs="Calibri"/>
          <w:sz w:val="16"/>
          <w:szCs w:val="16"/>
        </w:rPr>
        <w:t>. Ponudniki, ki so oddali ponudbe, imajo te podatke v informacijskem sistemu e-JN na razpolago v razdelku »Zapisnik o odpiranju ponudb«.</w:t>
      </w:r>
    </w:p>
    <w:p w14:paraId="0C1C69D4" w14:textId="77777777" w:rsidR="004448C9" w:rsidRPr="006C7D9E" w:rsidRDefault="004448C9" w:rsidP="00826B03">
      <w:pPr>
        <w:widowControl/>
        <w:numPr>
          <w:ilvl w:val="1"/>
          <w:numId w:val="11"/>
        </w:numPr>
        <w:adjustRightInd/>
        <w:spacing w:line="240" w:lineRule="auto"/>
        <w:jc w:val="both"/>
        <w:textAlignment w:val="auto"/>
        <w:rPr>
          <w:rFonts w:ascii="Calibri" w:eastAsia="Calibri" w:hAnsi="Calibri" w:cs="Calibri"/>
          <w:sz w:val="16"/>
          <w:szCs w:val="16"/>
        </w:rPr>
      </w:pPr>
      <w:r w:rsidRPr="006C7D9E">
        <w:rPr>
          <w:rFonts w:ascii="Calibri" w:eastAsia="Calibri" w:hAnsi="Calibri" w:cs="Calibri"/>
          <w:sz w:val="16"/>
          <w:szCs w:val="16"/>
        </w:rPr>
        <w:t>Ponudnike opozarjamo, da poskrbijo za pravilno umestitev ponudbenih dokumentov pri oddaji ponudbe. Predračun je javno viden po poteku roka za predložitev ponudb, ostala dokumentacija ("Druge priloge"), pa je vidna samo naročniku.</w:t>
      </w:r>
    </w:p>
    <w:p w14:paraId="17932F36" w14:textId="315577C0" w:rsidR="00826B03" w:rsidRPr="006C7D9E" w:rsidRDefault="00826B03" w:rsidP="00826B03">
      <w:pPr>
        <w:widowControl/>
        <w:numPr>
          <w:ilvl w:val="1"/>
          <w:numId w:val="11"/>
        </w:numPr>
        <w:adjustRightInd/>
        <w:spacing w:line="240" w:lineRule="auto"/>
        <w:jc w:val="both"/>
        <w:textAlignment w:val="auto"/>
        <w:rPr>
          <w:rFonts w:ascii="Calibri" w:eastAsia="Calibri" w:hAnsi="Calibri" w:cs="Calibri"/>
          <w:sz w:val="16"/>
          <w:szCs w:val="16"/>
        </w:rPr>
      </w:pPr>
      <w:r w:rsidRPr="006C7D9E">
        <w:rPr>
          <w:rFonts w:ascii="Calibri" w:eastAsia="Calibri" w:hAnsi="Calibri" w:cs="Calibri"/>
          <w:sz w:val="16"/>
          <w:szCs w:val="16"/>
        </w:rPr>
        <w:t xml:space="preserve">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w:t>
      </w:r>
      <w:proofErr w:type="spellStart"/>
      <w:r w:rsidRPr="006C7D9E">
        <w:rPr>
          <w:rFonts w:ascii="Calibri" w:eastAsia="Calibri" w:hAnsi="Calibri" w:cs="Calibri"/>
          <w:sz w:val="16"/>
          <w:szCs w:val="16"/>
        </w:rPr>
        <w:t>sodelovanje.Navedbe</w:t>
      </w:r>
      <w:proofErr w:type="spellEnd"/>
      <w:r w:rsidRPr="006C7D9E">
        <w:rPr>
          <w:rFonts w:ascii="Calibri" w:eastAsia="Calibri" w:hAnsi="Calibri" w:cs="Calibri"/>
          <w:sz w:val="16"/>
          <w:szCs w:val="16"/>
        </w:rPr>
        <w:t xml:space="preserve"> v ESPD in/ali dokazila, ki ji predloži gospodarski subjekt, morajo biti </w:t>
      </w:r>
      <w:proofErr w:type="spellStart"/>
      <w:r w:rsidRPr="006C7D9E">
        <w:rPr>
          <w:rFonts w:ascii="Calibri" w:eastAsia="Calibri" w:hAnsi="Calibri" w:cs="Calibri"/>
          <w:sz w:val="16"/>
          <w:szCs w:val="16"/>
        </w:rPr>
        <w:t>veljavni.Gospodarski</w:t>
      </w:r>
      <w:proofErr w:type="spellEnd"/>
      <w:r w:rsidRPr="006C7D9E">
        <w:rPr>
          <w:rFonts w:ascii="Calibri" w:eastAsia="Calibri" w:hAnsi="Calibri" w:cs="Calibri"/>
          <w:sz w:val="16"/>
          <w:szCs w:val="16"/>
        </w:rPr>
        <w:t xml:space="preserve"> subjekt naročnikov obrazec ESPD (datoteka XML) uvozi na spletni strani Portala javnih naročil/ESPD: http://www.enarocanje.si/_ESPD/ in v njega neposredno vnese zahtevane </w:t>
      </w:r>
      <w:proofErr w:type="spellStart"/>
      <w:r w:rsidRPr="006C7D9E">
        <w:rPr>
          <w:rFonts w:ascii="Calibri" w:eastAsia="Calibri" w:hAnsi="Calibri" w:cs="Calibri"/>
          <w:sz w:val="16"/>
          <w:szCs w:val="16"/>
        </w:rPr>
        <w:t>podatke.Izpolnjen</w:t>
      </w:r>
      <w:proofErr w:type="spellEnd"/>
      <w:r w:rsidRPr="006C7D9E">
        <w:rPr>
          <w:rFonts w:ascii="Calibri" w:eastAsia="Calibri" w:hAnsi="Calibri" w:cs="Calibri"/>
          <w:sz w:val="16"/>
          <w:szCs w:val="16"/>
        </w:rPr>
        <w:t xml:space="preserve"> in podpisan ESPD mora biti v ponudbi priložen za vse gospodarske subjekte, ki v kakršni koli vlogi sodelujejo v ponudbi (ponudnik, sodelujoči ponudniki v primeru skupne ponudbe, gospodarski subjekti, na katerih kapacitete se sklicuje ponudnik in podizvajalci).  </w:t>
      </w:r>
    </w:p>
    <w:p w14:paraId="2F7262DD" w14:textId="631B6551" w:rsidR="00826B03" w:rsidRPr="006C7D9E" w:rsidRDefault="00826B03" w:rsidP="00826B03">
      <w:pPr>
        <w:widowControl/>
        <w:adjustRightInd/>
        <w:spacing w:after="70" w:line="240" w:lineRule="auto"/>
        <w:ind w:left="502"/>
        <w:jc w:val="both"/>
        <w:textAlignment w:val="auto"/>
        <w:rPr>
          <w:rFonts w:ascii="Calibri" w:eastAsia="Calibri" w:hAnsi="Calibri" w:cs="Calibri"/>
          <w:sz w:val="16"/>
          <w:szCs w:val="16"/>
        </w:rPr>
      </w:pPr>
      <w:r w:rsidRPr="006C7D9E">
        <w:rPr>
          <w:rFonts w:ascii="Calibri" w:eastAsia="Calibri" w:hAnsi="Calibri" w:cs="Calibri"/>
          <w:sz w:val="16"/>
          <w:szCs w:val="16"/>
        </w:rPr>
        <w:t>Ponudnik, ki v sistemu e-JN oddaja ponudbo, naloži svoj ESPD</w:t>
      </w:r>
      <w:r w:rsidR="00817793" w:rsidRPr="006C7D9E">
        <w:rPr>
          <w:rFonts w:ascii="Calibri" w:eastAsia="Calibri" w:hAnsi="Calibri" w:cs="Calibri"/>
          <w:sz w:val="16"/>
          <w:szCs w:val="16"/>
        </w:rPr>
        <w:t>, v kolikor je zahtevan,</w:t>
      </w:r>
      <w:r w:rsidRPr="006C7D9E">
        <w:rPr>
          <w:rFonts w:ascii="Calibri" w:eastAsia="Calibri" w:hAnsi="Calibri" w:cs="Calibri"/>
          <w:sz w:val="16"/>
          <w:szCs w:val="16"/>
        </w:rPr>
        <w:t xml:space="preserve"> v razdelek »ESPD – ponudnik«, ESPD ostalih sodelujočih pa naloži v razdelek »ESPD – ostali sodelujoči«. Ponudnik, ki v sistemu e-JN oddaja ponudbo, naloži elektronsko podpisan ESPD v </w:t>
      </w:r>
      <w:proofErr w:type="spellStart"/>
      <w:r w:rsidRPr="006C7D9E">
        <w:rPr>
          <w:rFonts w:ascii="Calibri" w:eastAsia="Calibri" w:hAnsi="Calibri" w:cs="Calibri"/>
          <w:sz w:val="16"/>
          <w:szCs w:val="16"/>
        </w:rPr>
        <w:t>xml</w:t>
      </w:r>
      <w:proofErr w:type="spellEnd"/>
      <w:r w:rsidRPr="006C7D9E">
        <w:rPr>
          <w:rFonts w:ascii="Calibri" w:eastAsia="Calibri" w:hAnsi="Calibri" w:cs="Calibri"/>
          <w:sz w:val="16"/>
          <w:szCs w:val="16"/>
        </w:rPr>
        <w:t xml:space="preserve">. obliki ali nepodpisan ESPD v </w:t>
      </w:r>
      <w:proofErr w:type="spellStart"/>
      <w:r w:rsidRPr="006C7D9E">
        <w:rPr>
          <w:rFonts w:ascii="Calibri" w:eastAsia="Calibri" w:hAnsi="Calibri" w:cs="Calibri"/>
          <w:sz w:val="16"/>
          <w:szCs w:val="16"/>
        </w:rPr>
        <w:t>xml</w:t>
      </w:r>
      <w:proofErr w:type="spellEnd"/>
      <w:r w:rsidRPr="006C7D9E">
        <w:rPr>
          <w:rFonts w:ascii="Calibri" w:eastAsia="Calibri" w:hAnsi="Calibri" w:cs="Calibri"/>
          <w:sz w:val="16"/>
          <w:szCs w:val="16"/>
        </w:rPr>
        <w:t xml:space="preserve">. obliki, pri čemer se v slednjem primeru v skladu Splošnimi pogoji uporabe informacijskega sistema e-JN šteje, da je oddan pravno zavezujoč dokument, ki ima enako veljavnost kot </w:t>
      </w:r>
      <w:r w:rsidRPr="006C7D9E">
        <w:rPr>
          <w:rFonts w:ascii="Calibri" w:eastAsia="Calibri" w:hAnsi="Calibri" w:cs="Calibri"/>
          <w:sz w:val="16"/>
          <w:szCs w:val="16"/>
        </w:rPr>
        <w:lastRenderedPageBreak/>
        <w:t xml:space="preserve">podpisan.Za ostale sodelujoče ponudnik v razdelek »ESPD – ostali sodelujoči« priloži podpisane ESPD v </w:t>
      </w:r>
      <w:proofErr w:type="spellStart"/>
      <w:r w:rsidRPr="006C7D9E">
        <w:rPr>
          <w:rFonts w:ascii="Calibri" w:eastAsia="Calibri" w:hAnsi="Calibri" w:cs="Calibri"/>
          <w:sz w:val="16"/>
          <w:szCs w:val="16"/>
        </w:rPr>
        <w:t>pdf</w:t>
      </w:r>
      <w:proofErr w:type="spellEnd"/>
      <w:r w:rsidRPr="006C7D9E">
        <w:rPr>
          <w:rFonts w:ascii="Calibri" w:eastAsia="Calibri" w:hAnsi="Calibri" w:cs="Calibri"/>
          <w:sz w:val="16"/>
          <w:szCs w:val="16"/>
        </w:rPr>
        <w:t xml:space="preserve">. obliki, ali v elektronski obliki podpisan </w:t>
      </w:r>
      <w:proofErr w:type="spellStart"/>
      <w:r w:rsidRPr="006C7D9E">
        <w:rPr>
          <w:rFonts w:ascii="Calibri" w:eastAsia="Calibri" w:hAnsi="Calibri" w:cs="Calibri"/>
          <w:sz w:val="16"/>
          <w:szCs w:val="16"/>
        </w:rPr>
        <w:t>xml</w:t>
      </w:r>
      <w:proofErr w:type="spellEnd"/>
      <w:r w:rsidRPr="006C7D9E">
        <w:rPr>
          <w:rFonts w:ascii="Calibri" w:eastAsia="Calibri" w:hAnsi="Calibri" w:cs="Calibri"/>
          <w:sz w:val="16"/>
          <w:szCs w:val="16"/>
        </w:rPr>
        <w:t>.</w:t>
      </w:r>
    </w:p>
    <w:p w14:paraId="3914AE0D" w14:textId="77777777" w:rsidR="004448C9" w:rsidRPr="006C7D9E" w:rsidRDefault="004448C9" w:rsidP="004448C9">
      <w:pPr>
        <w:widowControl/>
        <w:numPr>
          <w:ilvl w:val="0"/>
          <w:numId w:val="11"/>
        </w:numPr>
        <w:adjustRightInd/>
        <w:spacing w:after="70" w:line="240" w:lineRule="auto"/>
        <w:jc w:val="both"/>
        <w:textAlignment w:val="auto"/>
        <w:rPr>
          <w:rFonts w:ascii="Calibri" w:eastAsia="Calibri" w:hAnsi="Calibri" w:cs="Calibri"/>
          <w:b/>
          <w:sz w:val="16"/>
          <w:szCs w:val="16"/>
        </w:rPr>
      </w:pPr>
      <w:r w:rsidRPr="006C7D9E">
        <w:rPr>
          <w:rFonts w:ascii="Calibri" w:eastAsia="Calibri" w:hAnsi="Calibri" w:cs="Calibri"/>
          <w:b/>
          <w:sz w:val="16"/>
          <w:szCs w:val="16"/>
        </w:rPr>
        <w:t>UMIK IN SPREMEMBA PONUDBE</w:t>
      </w:r>
    </w:p>
    <w:p w14:paraId="6965FFDD" w14:textId="77777777" w:rsidR="004448C9" w:rsidRPr="006C7D9E" w:rsidRDefault="004448C9" w:rsidP="004448C9">
      <w:pPr>
        <w:widowControl/>
        <w:numPr>
          <w:ilvl w:val="1"/>
          <w:numId w:val="11"/>
        </w:numPr>
        <w:adjustRightInd/>
        <w:spacing w:after="70" w:line="240" w:lineRule="auto"/>
        <w:contextualSpacing/>
        <w:jc w:val="both"/>
        <w:textAlignment w:val="auto"/>
        <w:rPr>
          <w:rFonts w:ascii="Calibri" w:eastAsia="Calibri" w:hAnsi="Calibri" w:cs="Calibri"/>
          <w:sz w:val="16"/>
          <w:szCs w:val="16"/>
        </w:rPr>
      </w:pPr>
      <w:r w:rsidRPr="006C7D9E">
        <w:rPr>
          <w:rFonts w:ascii="Calibri" w:eastAsia="Calibri" w:hAnsi="Calibri" w:cs="Calibri"/>
          <w:sz w:val="16"/>
          <w:szCs w:val="16"/>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0915A4A5" w14:textId="77777777" w:rsidR="004448C9" w:rsidRPr="004448C9" w:rsidRDefault="004448C9" w:rsidP="004448C9">
      <w:pPr>
        <w:widowControl/>
        <w:numPr>
          <w:ilvl w:val="1"/>
          <w:numId w:val="11"/>
        </w:numPr>
        <w:adjustRightInd/>
        <w:spacing w:after="7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Če bo ponudnik umaknil svojo ponudbo po izteku roka za oddajo ponudb, bo naročnik unovčil ponudnikovo zavarovanje za resnost ponudbe, če je bilo to v predmetnem postopku zahtevano in predloženo.</w:t>
      </w:r>
    </w:p>
    <w:p w14:paraId="1E59FBE0" w14:textId="77777777" w:rsidR="004448C9" w:rsidRPr="004448C9" w:rsidRDefault="004448C9" w:rsidP="004448C9">
      <w:pPr>
        <w:widowControl/>
        <w:numPr>
          <w:ilvl w:val="0"/>
          <w:numId w:val="11"/>
        </w:numPr>
        <w:adjustRightInd/>
        <w:spacing w:after="70"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DOPOLNITEV PONUDBE</w:t>
      </w:r>
    </w:p>
    <w:p w14:paraId="7D20811C" w14:textId="77777777" w:rsidR="004448C9" w:rsidRPr="004448C9" w:rsidRDefault="004448C9" w:rsidP="004448C9">
      <w:pPr>
        <w:widowControl/>
        <w:numPr>
          <w:ilvl w:val="1"/>
          <w:numId w:val="11"/>
        </w:numPr>
        <w:adjustRightInd/>
        <w:spacing w:after="70" w:line="240" w:lineRule="auto"/>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 xml:space="preserve">Če naročnik smatra, da so v ponudbi predložene informacije ali dokumentacija nepopolne ali napačne oziroma če posamezni dokumenti manjkajo, lahko zahteva, da ponudniki v ustreznem roku predložijo manjkajoče dokumente ali dopolnijo, popravijo ali pojasnijo ustrezne informacije ali dokumentacijo, pod pogojem, da je takšna zahteva popolnoma skladna z načeloma enake obravnave in transparentnosti. Predložitev manjkajočega dokumenta ali dopolnitev, popravek ali pojasnilo informacije ali dokumentacije se lahko nanaša izključno na takšne elemente ponudbe, katerih obstoj pred iztekom roka, določenega za predložitev prijave ali ponudbe, je mogoče objektivno preveriti. </w:t>
      </w:r>
    </w:p>
    <w:p w14:paraId="63060CFA" w14:textId="77777777" w:rsidR="004448C9" w:rsidRPr="004448C9" w:rsidRDefault="004448C9" w:rsidP="004448C9">
      <w:pPr>
        <w:widowControl/>
        <w:numPr>
          <w:ilvl w:val="1"/>
          <w:numId w:val="11"/>
        </w:numPr>
        <w:adjustRightInd/>
        <w:spacing w:after="7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Če ponudnik ne bo predložil manjkajočega dokumenta ali ne bo dopolnil, popravil ali pojasnil ustrezne informacije ali dokumentacije, v roku, ki mu ga bo naročnik določil, bo njegova ponudba izključena.</w:t>
      </w:r>
    </w:p>
    <w:p w14:paraId="7A2CABC2" w14:textId="77777777" w:rsidR="004448C9" w:rsidRPr="004448C9" w:rsidRDefault="004448C9" w:rsidP="004448C9">
      <w:pPr>
        <w:widowControl/>
        <w:numPr>
          <w:ilvl w:val="0"/>
          <w:numId w:val="11"/>
        </w:numPr>
        <w:adjustRightInd/>
        <w:spacing w:after="70"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PRIZNANJE SPOSOBNOSTI</w:t>
      </w:r>
    </w:p>
    <w:p w14:paraId="1EC6229F" w14:textId="77777777" w:rsidR="004448C9" w:rsidRPr="004448C9" w:rsidRDefault="004448C9" w:rsidP="004448C9">
      <w:pPr>
        <w:widowControl/>
        <w:numPr>
          <w:ilvl w:val="1"/>
          <w:numId w:val="11"/>
        </w:numPr>
        <w:adjustRightInd/>
        <w:spacing w:after="7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Naročnik bo priznal sposobnost ponudniku na osnovi izpolnjevanja pogojev, navedenih v razpisni dokumentaciji. Če pri ponudniku obstajajo razlogi za izključitev, navedeni v razpisni dokumentaciji ali če ponudnik ne izpolnjuje pogojev za priznanje sposobnosti ali zahtev iz razpisne dokumentacije, se ponudba izključi kot nedopustna.</w:t>
      </w:r>
    </w:p>
    <w:p w14:paraId="322AEC07" w14:textId="77777777" w:rsidR="004448C9" w:rsidRPr="004448C9" w:rsidRDefault="004448C9" w:rsidP="004448C9">
      <w:pPr>
        <w:widowControl/>
        <w:numPr>
          <w:ilvl w:val="0"/>
          <w:numId w:val="11"/>
        </w:numPr>
        <w:adjustRightInd/>
        <w:spacing w:after="70"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CENA RAZPISANIH DEL</w:t>
      </w:r>
    </w:p>
    <w:p w14:paraId="33ADA036" w14:textId="77777777" w:rsidR="004448C9" w:rsidRPr="001D28ED" w:rsidRDefault="004448C9" w:rsidP="004448C9">
      <w:pPr>
        <w:widowControl/>
        <w:numPr>
          <w:ilvl w:val="1"/>
          <w:numId w:val="11"/>
        </w:numPr>
        <w:adjustRightInd/>
        <w:spacing w:line="240" w:lineRule="auto"/>
        <w:contextualSpacing/>
        <w:jc w:val="both"/>
        <w:textAlignment w:val="auto"/>
        <w:rPr>
          <w:rFonts w:ascii="Calibri" w:eastAsia="Calibri" w:hAnsi="Calibri" w:cs="Calibri"/>
          <w:sz w:val="16"/>
          <w:szCs w:val="16"/>
        </w:rPr>
      </w:pPr>
      <w:r w:rsidRPr="001D28ED">
        <w:rPr>
          <w:rFonts w:ascii="Calibri" w:eastAsia="Calibri" w:hAnsi="Calibri" w:cs="Calibri"/>
          <w:sz w:val="16"/>
          <w:szCs w:val="16"/>
        </w:rPr>
        <w:t xml:space="preserve">Končna/ponujena cena, ob upoštevanju  tehničnih specifikacij oz. celotne  razpisne dokumentacije, mora biti v evrih in mora vsebovati vse stroške, popuste, rabate in DDV. Naknadno naročnik ne bo priznaval nobenih stroškov, ki niso zajeti v končno ponudbeno ceno. </w:t>
      </w:r>
    </w:p>
    <w:p w14:paraId="26E7FF07" w14:textId="5091D576" w:rsidR="004448C9" w:rsidRPr="001D28ED" w:rsidRDefault="004448C9" w:rsidP="004448C9">
      <w:pPr>
        <w:widowControl/>
        <w:numPr>
          <w:ilvl w:val="1"/>
          <w:numId w:val="11"/>
        </w:numPr>
        <w:adjustRightInd/>
        <w:spacing w:line="240" w:lineRule="auto"/>
        <w:contextualSpacing/>
        <w:jc w:val="both"/>
        <w:textAlignment w:val="auto"/>
        <w:rPr>
          <w:rFonts w:ascii="Calibri" w:eastAsia="Calibri" w:hAnsi="Calibri" w:cs="Calibri"/>
          <w:sz w:val="16"/>
          <w:szCs w:val="16"/>
        </w:rPr>
      </w:pPr>
      <w:r w:rsidRPr="001D28ED">
        <w:rPr>
          <w:rFonts w:ascii="Calibri" w:eastAsia="Calibri" w:hAnsi="Calibri" w:cs="Calibri"/>
          <w:sz w:val="16"/>
          <w:szCs w:val="16"/>
        </w:rPr>
        <w:t>Ponudnik izpolni vse postavke v Predračunu, in sicer na največ dve decimalni mesti.</w:t>
      </w:r>
    </w:p>
    <w:p w14:paraId="2D2F66FE" w14:textId="77777777" w:rsidR="004448C9" w:rsidRPr="001D28ED" w:rsidRDefault="004448C9" w:rsidP="004448C9">
      <w:pPr>
        <w:widowControl/>
        <w:numPr>
          <w:ilvl w:val="1"/>
          <w:numId w:val="11"/>
        </w:numPr>
        <w:adjustRightInd/>
        <w:spacing w:line="240" w:lineRule="auto"/>
        <w:contextualSpacing/>
        <w:jc w:val="both"/>
        <w:textAlignment w:val="auto"/>
        <w:rPr>
          <w:rFonts w:ascii="Calibri" w:eastAsia="Calibri" w:hAnsi="Calibri" w:cs="Calibri"/>
          <w:sz w:val="16"/>
          <w:szCs w:val="16"/>
        </w:rPr>
      </w:pPr>
      <w:r w:rsidRPr="001D28ED">
        <w:rPr>
          <w:rFonts w:ascii="Calibri" w:eastAsia="Calibri" w:hAnsi="Calibri" w:cs="Calibri"/>
          <w:sz w:val="16"/>
          <w:szCs w:val="16"/>
        </w:rPr>
        <w:t xml:space="preserve">Ponudnik mora izpolniti vse postavke v predračunu. V kolikor ponudnik cene v posamezno postavko ne vpiše, se šteje, da predmetne postavke ne ponuja in tako ne izpolnjuje vseh zahtev naročnika iz predmetne razpisne dokumentacije. V kolikor ponudnik vpiše ceno nič (0) EUR, se šteje, da ponuja postavko brezplačno. Ponudnik ne sme spreminjati vsebine predračuna. </w:t>
      </w:r>
    </w:p>
    <w:p w14:paraId="0E8EE1A3" w14:textId="77777777" w:rsidR="004448C9" w:rsidRPr="004448C9" w:rsidRDefault="004448C9" w:rsidP="004448C9">
      <w:pPr>
        <w:widowControl/>
        <w:numPr>
          <w:ilvl w:val="1"/>
          <w:numId w:val="11"/>
        </w:numPr>
        <w:adjustRightInd/>
        <w:spacing w:line="240" w:lineRule="auto"/>
        <w:contextualSpacing/>
        <w:jc w:val="both"/>
        <w:textAlignment w:val="auto"/>
        <w:rPr>
          <w:rFonts w:ascii="Calibri" w:eastAsia="Calibri" w:hAnsi="Calibri" w:cs="Calibri"/>
          <w:color w:val="FF0000"/>
          <w:sz w:val="16"/>
          <w:szCs w:val="16"/>
        </w:rPr>
      </w:pPr>
      <w:r w:rsidRPr="004448C9">
        <w:rPr>
          <w:rFonts w:ascii="Calibri" w:eastAsia="Calibri" w:hAnsi="Calibri" w:cs="Calibri"/>
          <w:color w:val="FF0000"/>
          <w:sz w:val="16"/>
          <w:szCs w:val="16"/>
        </w:rPr>
        <w:t xml:space="preserve">Ponudnik v sistemu e-JN </w:t>
      </w:r>
      <w:r w:rsidRPr="0075244C">
        <w:rPr>
          <w:rFonts w:ascii="Calibri" w:eastAsia="Calibri" w:hAnsi="Calibri" w:cs="Calibri"/>
          <w:color w:val="FF0000"/>
          <w:sz w:val="16"/>
          <w:szCs w:val="16"/>
        </w:rPr>
        <w:t>predračun (OBR-4)</w:t>
      </w:r>
      <w:r w:rsidRPr="004448C9">
        <w:rPr>
          <w:rFonts w:ascii="Calibri" w:eastAsia="Calibri" w:hAnsi="Calibri" w:cs="Calibri"/>
          <w:color w:val="FF0000"/>
          <w:sz w:val="16"/>
          <w:szCs w:val="16"/>
        </w:rPr>
        <w:t xml:space="preserve"> naloži v razdelek »Predračun« v .</w:t>
      </w:r>
      <w:proofErr w:type="spellStart"/>
      <w:r w:rsidRPr="004448C9">
        <w:rPr>
          <w:rFonts w:ascii="Calibri" w:eastAsia="Calibri" w:hAnsi="Calibri" w:cs="Calibri"/>
          <w:color w:val="FF0000"/>
          <w:sz w:val="16"/>
          <w:szCs w:val="16"/>
        </w:rPr>
        <w:t>pdf</w:t>
      </w:r>
      <w:proofErr w:type="spellEnd"/>
      <w:r w:rsidRPr="004448C9">
        <w:rPr>
          <w:rFonts w:ascii="Calibri" w:eastAsia="Calibri" w:hAnsi="Calibri" w:cs="Calibri"/>
          <w:color w:val="FF0000"/>
          <w:sz w:val="16"/>
          <w:szCs w:val="16"/>
        </w:rPr>
        <w:t xml:space="preserve"> datoteki.</w:t>
      </w:r>
    </w:p>
    <w:p w14:paraId="1A72E902" w14:textId="77777777" w:rsidR="004448C9" w:rsidRPr="004448C9" w:rsidRDefault="004448C9" w:rsidP="004448C9">
      <w:pPr>
        <w:widowControl/>
        <w:numPr>
          <w:ilvl w:val="1"/>
          <w:numId w:val="11"/>
        </w:numPr>
        <w:adjustRightInd/>
        <w:spacing w:line="240" w:lineRule="auto"/>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Naročnik lahko od ponudnikov zahteva razčlembo (analizo) cen.</w:t>
      </w:r>
    </w:p>
    <w:p w14:paraId="4561AD72" w14:textId="77777777" w:rsidR="004448C9" w:rsidRPr="004448C9" w:rsidRDefault="004448C9" w:rsidP="004448C9">
      <w:pPr>
        <w:widowControl/>
        <w:numPr>
          <w:ilvl w:val="1"/>
          <w:numId w:val="11"/>
        </w:numPr>
        <w:adjustRightInd/>
        <w:spacing w:line="240" w:lineRule="auto"/>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 xml:space="preserve">Če bo naročnik mnenja, da je glede na njegove predhodno določene zahteve ponudba neobičajno nizka ali v zvezi z njo obstaja dvom o možnosti izpolnitve naročila ali če bo vrednost ponudbe za več kot 50 % nižja od povprečne vrednosti pravočasnih ponudb in za več kot 20 % nižja od </w:t>
      </w:r>
      <w:r w:rsidRPr="004448C9">
        <w:rPr>
          <w:rFonts w:ascii="Calibri" w:eastAsia="Calibri" w:hAnsi="Calibri" w:cs="Calibri"/>
          <w:sz w:val="16"/>
          <w:szCs w:val="16"/>
        </w:rPr>
        <w:t>naslednje uvrščene ponudbe, pri čemer je naročnik prejel vsaj štiri pravočasne ponudbe, bo naročnik v skladu s 86. členom ZJN-3 pred izločitvijo take ponudbe zahteval pisno podrobne podatke o elementih ponudbe, za katere meni, da so merodajni za izpolnitev tega naročila, oziroma vplivajo na razvrstitev ponudb in zahteval, da jih verodostojno utemelji.</w:t>
      </w:r>
    </w:p>
    <w:p w14:paraId="4F47BF56" w14:textId="77777777" w:rsidR="004448C9" w:rsidRPr="004448C9" w:rsidRDefault="004448C9" w:rsidP="004448C9">
      <w:pPr>
        <w:widowControl/>
        <w:numPr>
          <w:ilvl w:val="0"/>
          <w:numId w:val="11"/>
        </w:numPr>
        <w:adjustRightInd/>
        <w:spacing w:afterLines="20" w:after="48"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SKUPNO NASTOPANJE</w:t>
      </w:r>
    </w:p>
    <w:p w14:paraId="0E8426AE" w14:textId="77777777" w:rsidR="004448C9" w:rsidRPr="004448C9" w:rsidRDefault="004448C9" w:rsidP="00494E5C">
      <w:pPr>
        <w:widowControl/>
        <w:numPr>
          <w:ilvl w:val="1"/>
          <w:numId w:val="11"/>
        </w:numPr>
        <w:adjustRightInd/>
        <w:spacing w:line="240" w:lineRule="auto"/>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Pri javnem naročilu je dovoljena skupna ponudba več partnerjev glede na tretji odstavek 10. člena ZJN-3. Skupina gospodarskih subjektov mora predložiti pravni akt (sporazum ali pogodbo) o skupni izvedbi javnega naročila v primeru, da bodo izbrani na javnem razpisu. Pravni akt o skupni izvedbi javnega naročila mora natančno opredeliti:</w:t>
      </w:r>
    </w:p>
    <w:p w14:paraId="7ECC8BEB" w14:textId="77777777" w:rsidR="004448C9" w:rsidRPr="004448C9" w:rsidRDefault="004448C9" w:rsidP="00494E5C">
      <w:pPr>
        <w:widowControl/>
        <w:numPr>
          <w:ilvl w:val="1"/>
          <w:numId w:val="13"/>
        </w:numPr>
        <w:adjustRightInd/>
        <w:spacing w:afterLines="20" w:after="48" w:line="240" w:lineRule="auto"/>
        <w:ind w:left="993" w:hanging="141"/>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odgovornosti posameznih članov skupine za izvedbo naročila,</w:t>
      </w:r>
    </w:p>
    <w:p w14:paraId="0820A4BF" w14:textId="77777777" w:rsidR="004448C9" w:rsidRPr="004448C9" w:rsidRDefault="004448C9" w:rsidP="00494E5C">
      <w:pPr>
        <w:widowControl/>
        <w:numPr>
          <w:ilvl w:val="1"/>
          <w:numId w:val="13"/>
        </w:numPr>
        <w:adjustRightInd/>
        <w:spacing w:afterLines="20" w:after="48" w:line="240" w:lineRule="auto"/>
        <w:ind w:left="993" w:hanging="141"/>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neomejeno solidarno odgovornost članov skupine do naročnika glede vseh obveznosti iz pogodbe,</w:t>
      </w:r>
    </w:p>
    <w:p w14:paraId="675CD5ED" w14:textId="77777777" w:rsidR="004448C9" w:rsidRPr="004448C9" w:rsidRDefault="004448C9" w:rsidP="00494E5C">
      <w:pPr>
        <w:widowControl/>
        <w:numPr>
          <w:ilvl w:val="1"/>
          <w:numId w:val="13"/>
        </w:numPr>
        <w:adjustRightInd/>
        <w:spacing w:afterLines="20" w:after="48" w:line="240" w:lineRule="auto"/>
        <w:ind w:left="993" w:hanging="141"/>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nosilca izvedbe obveznosti po pogodbi, s katerim bo naročnik podpisal pogodbo o izvedbi javnega naročila ter komuniciral in bo tudi nosilec zavarovanj obveznosti po pogodbi in finančnih obračunov in transakcij,</w:t>
      </w:r>
    </w:p>
    <w:p w14:paraId="6F87DB2F" w14:textId="77777777" w:rsidR="004448C9" w:rsidRPr="004448C9" w:rsidRDefault="004448C9" w:rsidP="00494E5C">
      <w:pPr>
        <w:widowControl/>
        <w:numPr>
          <w:ilvl w:val="1"/>
          <w:numId w:val="13"/>
        </w:numPr>
        <w:adjustRightInd/>
        <w:spacing w:afterLines="20" w:after="48" w:line="240" w:lineRule="auto"/>
        <w:ind w:left="993" w:hanging="141"/>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pooblastilo partnerjev za sprejem dokumentov oziroma vročanje.</w:t>
      </w:r>
    </w:p>
    <w:p w14:paraId="49F07E1A" w14:textId="77777777" w:rsidR="004448C9" w:rsidRPr="004448C9" w:rsidRDefault="004448C9" w:rsidP="004448C9">
      <w:pPr>
        <w:widowControl/>
        <w:numPr>
          <w:ilvl w:val="1"/>
          <w:numId w:val="11"/>
        </w:numPr>
        <w:adjustRightInd/>
        <w:spacing w:afterLines="20" w:after="48"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Vsak član skupine izvajalcev v okviru skupne ponudbe odgovarja naročniku neomejeno solidarno.</w:t>
      </w:r>
    </w:p>
    <w:p w14:paraId="0C34729B" w14:textId="77777777" w:rsidR="004448C9" w:rsidRPr="004448C9" w:rsidRDefault="004448C9" w:rsidP="004448C9">
      <w:pPr>
        <w:widowControl/>
        <w:numPr>
          <w:ilvl w:val="1"/>
          <w:numId w:val="11"/>
        </w:numPr>
        <w:adjustRightInd/>
        <w:spacing w:afterLines="20" w:after="48"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V primeru skupne ponudbe, bo naročnik razloge za izključitev ter izpolnjevanje pogojev za priznanje poklicne sposobnosti ugotavljal za vsakega ponudnika/partnerja posebej, izpolnjevanje ostalih pogojev pa za vse gospodarske subjekte skupaj, razen, če je pri posameznem pogoju določeno drugače.</w:t>
      </w:r>
    </w:p>
    <w:p w14:paraId="31B8D192" w14:textId="77777777" w:rsidR="00ED7BE2" w:rsidRPr="00593107" w:rsidRDefault="00ED7BE2" w:rsidP="00ED7BE2">
      <w:pPr>
        <w:pStyle w:val="Odstavekseznama"/>
        <w:numPr>
          <w:ilvl w:val="0"/>
          <w:numId w:val="11"/>
        </w:numPr>
        <w:spacing w:afterLines="20" w:after="48"/>
        <w:contextualSpacing w:val="0"/>
        <w:jc w:val="both"/>
        <w:rPr>
          <w:rFonts w:ascii="Calibri" w:hAnsi="Calibri" w:cs="Calibri"/>
          <w:b/>
          <w:sz w:val="16"/>
          <w:szCs w:val="16"/>
        </w:rPr>
      </w:pPr>
      <w:r w:rsidRPr="00593107">
        <w:rPr>
          <w:rFonts w:ascii="Calibri" w:hAnsi="Calibri" w:cs="Calibri"/>
          <w:b/>
          <w:sz w:val="16"/>
          <w:szCs w:val="16"/>
        </w:rPr>
        <w:t>NASTOPANJE S PODIZVAJALCI</w:t>
      </w:r>
    </w:p>
    <w:p w14:paraId="1A4C9F90" w14:textId="71D81C6A" w:rsidR="00ED7BE2" w:rsidRPr="00593107" w:rsidRDefault="00ED7BE2" w:rsidP="00ED7BE2">
      <w:pPr>
        <w:pStyle w:val="Odstavekseznama"/>
        <w:numPr>
          <w:ilvl w:val="1"/>
          <w:numId w:val="11"/>
        </w:numPr>
        <w:spacing w:afterLines="20" w:after="48"/>
        <w:jc w:val="both"/>
        <w:rPr>
          <w:rFonts w:asciiTheme="minorHAnsi" w:hAnsiTheme="minorHAnsi" w:cstheme="minorHAnsi"/>
          <w:sz w:val="16"/>
          <w:szCs w:val="16"/>
        </w:rPr>
      </w:pPr>
      <w:r w:rsidRPr="00593107">
        <w:rPr>
          <w:rFonts w:asciiTheme="minorHAnsi" w:hAnsiTheme="minorHAnsi" w:cstheme="minorHAnsi"/>
          <w:sz w:val="16"/>
          <w:szCs w:val="16"/>
        </w:rPr>
        <w:t>Če bo ponudnik izvajal javno naročilo gradnje ali storitve s pod</w:t>
      </w:r>
      <w:r>
        <w:rPr>
          <w:rFonts w:asciiTheme="minorHAnsi" w:hAnsiTheme="minorHAnsi" w:cstheme="minorHAnsi"/>
          <w:sz w:val="16"/>
          <w:szCs w:val="16"/>
        </w:rPr>
        <w:t>izvajalci, mora v ponudbi (OBR-1</w:t>
      </w:r>
      <w:r w:rsidR="00E60420">
        <w:rPr>
          <w:rFonts w:asciiTheme="minorHAnsi" w:hAnsiTheme="minorHAnsi" w:cstheme="minorHAnsi"/>
          <w:sz w:val="16"/>
          <w:szCs w:val="16"/>
        </w:rPr>
        <w:t>B</w:t>
      </w:r>
      <w:r w:rsidRPr="00593107">
        <w:rPr>
          <w:rFonts w:asciiTheme="minorHAnsi" w:hAnsiTheme="minorHAnsi" w:cstheme="minorHAnsi"/>
          <w:sz w:val="16"/>
          <w:szCs w:val="16"/>
        </w:rPr>
        <w:t>):</w:t>
      </w:r>
    </w:p>
    <w:p w14:paraId="089222C5" w14:textId="77777777" w:rsidR="00ED7BE2" w:rsidRPr="007E107F" w:rsidRDefault="00ED7BE2" w:rsidP="00ED7BE2">
      <w:pPr>
        <w:pStyle w:val="Odstavekseznama"/>
        <w:numPr>
          <w:ilvl w:val="1"/>
          <w:numId w:val="13"/>
        </w:numPr>
        <w:spacing w:afterLines="20" w:after="48"/>
        <w:ind w:left="993" w:hanging="141"/>
        <w:jc w:val="both"/>
        <w:rPr>
          <w:rFonts w:asciiTheme="minorHAnsi" w:hAnsiTheme="minorHAnsi" w:cstheme="minorHAnsi"/>
          <w:sz w:val="16"/>
          <w:szCs w:val="16"/>
        </w:rPr>
      </w:pPr>
      <w:r w:rsidRPr="00593107">
        <w:rPr>
          <w:rFonts w:asciiTheme="minorHAnsi" w:hAnsiTheme="minorHAnsi" w:cstheme="minorHAnsi"/>
          <w:sz w:val="16"/>
          <w:szCs w:val="16"/>
        </w:rPr>
        <w:t>navesti vse podizvajalce ter vsak del javnega naročila</w:t>
      </w:r>
      <w:r w:rsidRPr="007E107F">
        <w:rPr>
          <w:rFonts w:asciiTheme="minorHAnsi" w:hAnsiTheme="minorHAnsi" w:cstheme="minorHAnsi"/>
          <w:sz w:val="16"/>
          <w:szCs w:val="16"/>
        </w:rPr>
        <w:t xml:space="preserve">, ki ga namerava oddati v </w:t>
      </w:r>
      <w:proofErr w:type="spellStart"/>
      <w:r w:rsidRPr="007E107F">
        <w:rPr>
          <w:rFonts w:asciiTheme="minorHAnsi" w:hAnsiTheme="minorHAnsi" w:cstheme="minorHAnsi"/>
          <w:sz w:val="16"/>
          <w:szCs w:val="16"/>
        </w:rPr>
        <w:t>podizvajanje</w:t>
      </w:r>
      <w:proofErr w:type="spellEnd"/>
      <w:r w:rsidRPr="007E107F">
        <w:rPr>
          <w:rFonts w:asciiTheme="minorHAnsi" w:hAnsiTheme="minorHAnsi" w:cstheme="minorHAnsi"/>
          <w:sz w:val="16"/>
          <w:szCs w:val="16"/>
        </w:rPr>
        <w:t>,</w:t>
      </w:r>
    </w:p>
    <w:p w14:paraId="694C8FAB" w14:textId="77777777" w:rsidR="00ED7BE2" w:rsidRPr="007E107F" w:rsidRDefault="00ED7BE2" w:rsidP="00ED7BE2">
      <w:pPr>
        <w:pStyle w:val="Odstavekseznama"/>
        <w:numPr>
          <w:ilvl w:val="1"/>
          <w:numId w:val="13"/>
        </w:numPr>
        <w:spacing w:afterLines="20" w:after="48"/>
        <w:ind w:left="993" w:hanging="141"/>
        <w:jc w:val="both"/>
        <w:rPr>
          <w:rFonts w:asciiTheme="minorHAnsi" w:hAnsiTheme="minorHAnsi" w:cstheme="minorHAnsi"/>
          <w:sz w:val="16"/>
          <w:szCs w:val="16"/>
        </w:rPr>
      </w:pPr>
      <w:r w:rsidRPr="007E107F">
        <w:rPr>
          <w:rFonts w:asciiTheme="minorHAnsi" w:hAnsiTheme="minorHAnsi" w:cstheme="minorHAnsi"/>
          <w:sz w:val="16"/>
          <w:szCs w:val="16"/>
        </w:rPr>
        <w:t>kontaktne podatke in zakonite zastopnike predlaganih podizvajalcev</w:t>
      </w:r>
    </w:p>
    <w:p w14:paraId="3930847D" w14:textId="2CC174E7" w:rsidR="00ED7BE2" w:rsidRPr="007E107F" w:rsidRDefault="00ED7BE2" w:rsidP="00ED7BE2">
      <w:pPr>
        <w:pStyle w:val="Odstavekseznama"/>
        <w:spacing w:afterLines="20" w:after="48"/>
        <w:ind w:left="567"/>
        <w:jc w:val="both"/>
        <w:rPr>
          <w:rFonts w:asciiTheme="minorHAnsi" w:hAnsiTheme="minorHAnsi" w:cstheme="minorHAnsi"/>
          <w:sz w:val="16"/>
          <w:szCs w:val="16"/>
        </w:rPr>
      </w:pPr>
      <w:r w:rsidRPr="007E107F">
        <w:rPr>
          <w:rFonts w:asciiTheme="minorHAnsi" w:hAnsiTheme="minorHAnsi" w:cstheme="minorHAnsi"/>
          <w:sz w:val="16"/>
          <w:szCs w:val="16"/>
        </w:rPr>
        <w:t>in izpolnjen</w:t>
      </w:r>
      <w:r>
        <w:rPr>
          <w:rFonts w:asciiTheme="minorHAnsi" w:hAnsiTheme="minorHAnsi" w:cstheme="minorHAnsi"/>
          <w:sz w:val="16"/>
          <w:szCs w:val="16"/>
        </w:rPr>
        <w:t xml:space="preserve"> </w:t>
      </w:r>
      <w:r w:rsidRPr="007E107F">
        <w:rPr>
          <w:rFonts w:asciiTheme="minorHAnsi" w:hAnsiTheme="minorHAnsi" w:cstheme="minorHAnsi"/>
          <w:sz w:val="16"/>
          <w:szCs w:val="16"/>
        </w:rPr>
        <w:t xml:space="preserve"> OBR-3P</w:t>
      </w:r>
      <w:r>
        <w:rPr>
          <w:rFonts w:asciiTheme="minorHAnsi" w:hAnsiTheme="minorHAnsi" w:cstheme="minorHAnsi"/>
          <w:sz w:val="16"/>
          <w:szCs w:val="16"/>
        </w:rPr>
        <w:t>, OBR-2, OBR-3</w:t>
      </w:r>
      <w:r w:rsidR="0063792D">
        <w:rPr>
          <w:rFonts w:asciiTheme="minorHAnsi" w:hAnsiTheme="minorHAnsi" w:cstheme="minorHAnsi"/>
          <w:sz w:val="16"/>
          <w:szCs w:val="16"/>
        </w:rPr>
        <w:t>, ESPD</w:t>
      </w:r>
      <w:r>
        <w:rPr>
          <w:rFonts w:asciiTheme="minorHAnsi" w:hAnsiTheme="minorHAnsi" w:cstheme="minorHAnsi"/>
          <w:sz w:val="16"/>
          <w:szCs w:val="16"/>
        </w:rPr>
        <w:t xml:space="preserve"> </w:t>
      </w:r>
      <w:r w:rsidRPr="007E107F">
        <w:rPr>
          <w:rFonts w:asciiTheme="minorHAnsi" w:hAnsiTheme="minorHAnsi" w:cstheme="minorHAnsi"/>
          <w:sz w:val="16"/>
          <w:szCs w:val="16"/>
        </w:rPr>
        <w:t>za vsakega podizvajal</w:t>
      </w:r>
      <w:r>
        <w:rPr>
          <w:rFonts w:asciiTheme="minorHAnsi" w:hAnsiTheme="minorHAnsi" w:cstheme="minorHAnsi"/>
          <w:sz w:val="16"/>
          <w:szCs w:val="16"/>
        </w:rPr>
        <w:t xml:space="preserve">ca, v skladu </w:t>
      </w:r>
      <w:r w:rsidR="009416D9">
        <w:rPr>
          <w:rFonts w:asciiTheme="minorHAnsi" w:hAnsiTheme="minorHAnsi" w:cstheme="minorHAnsi"/>
          <w:sz w:val="16"/>
          <w:szCs w:val="16"/>
        </w:rPr>
        <w:t>s</w:t>
      </w:r>
      <w:r>
        <w:rPr>
          <w:rFonts w:asciiTheme="minorHAnsi" w:hAnsiTheme="minorHAnsi" w:cstheme="minorHAnsi"/>
          <w:sz w:val="16"/>
          <w:szCs w:val="16"/>
        </w:rPr>
        <w:t xml:space="preserve"> 94</w:t>
      </w:r>
      <w:r w:rsidRPr="007E107F">
        <w:rPr>
          <w:rFonts w:asciiTheme="minorHAnsi" w:hAnsiTheme="minorHAnsi" w:cstheme="minorHAnsi"/>
          <w:sz w:val="16"/>
          <w:szCs w:val="16"/>
        </w:rPr>
        <w:t>. členom ZJN-3.</w:t>
      </w:r>
    </w:p>
    <w:p w14:paraId="1557826F" w14:textId="77777777" w:rsidR="00ED7BE2" w:rsidRDefault="00ED7BE2" w:rsidP="00ED7BE2">
      <w:pPr>
        <w:pStyle w:val="Odstavekseznama"/>
        <w:numPr>
          <w:ilvl w:val="1"/>
          <w:numId w:val="11"/>
        </w:numPr>
        <w:spacing w:afterLines="20" w:after="48"/>
        <w:jc w:val="both"/>
        <w:rPr>
          <w:rFonts w:asciiTheme="minorHAnsi" w:hAnsiTheme="minorHAnsi" w:cstheme="minorHAnsi"/>
          <w:sz w:val="16"/>
          <w:szCs w:val="16"/>
        </w:rPr>
      </w:pPr>
      <w:r w:rsidRPr="007E107F">
        <w:rPr>
          <w:rFonts w:asciiTheme="minorHAnsi" w:hAnsiTheme="minorHAnsi" w:cstheme="minorHAnsi"/>
          <w:sz w:val="16"/>
          <w:szCs w:val="16"/>
        </w:rPr>
        <w:t>Če podizvajalec zahteva neposredna plačila, mora navedeno označiti na OBR-3P.</w:t>
      </w:r>
    </w:p>
    <w:p w14:paraId="593399B0" w14:textId="77777777" w:rsidR="00ED7BE2" w:rsidRDefault="00ED7BE2" w:rsidP="00ED7BE2">
      <w:pPr>
        <w:pStyle w:val="Odstavekseznama"/>
        <w:numPr>
          <w:ilvl w:val="1"/>
          <w:numId w:val="11"/>
        </w:numPr>
        <w:spacing w:afterLines="20" w:after="48"/>
        <w:jc w:val="both"/>
        <w:rPr>
          <w:rFonts w:asciiTheme="minorHAnsi" w:hAnsiTheme="minorHAnsi" w:cstheme="minorHAnsi"/>
          <w:sz w:val="16"/>
          <w:szCs w:val="16"/>
        </w:rPr>
      </w:pPr>
      <w:r w:rsidRPr="007E107F">
        <w:rPr>
          <w:rFonts w:asciiTheme="minorHAnsi" w:hAnsiTheme="minorHAnsi" w:cstheme="minorHAnsi"/>
          <w:sz w:val="16"/>
          <w:szCs w:val="16"/>
        </w:rPr>
        <w:t>Izvajalec v celoti odgovarja za izvedbo prejetega naročila proti naročniku ne glede na število podizvajalcev.</w:t>
      </w:r>
    </w:p>
    <w:p w14:paraId="2B9BEC13" w14:textId="77777777" w:rsidR="00ED7BE2" w:rsidRPr="002D55EB" w:rsidRDefault="00ED7BE2" w:rsidP="00ED7BE2">
      <w:pPr>
        <w:pStyle w:val="Odstavekseznama"/>
        <w:numPr>
          <w:ilvl w:val="1"/>
          <w:numId w:val="11"/>
        </w:numPr>
        <w:spacing w:afterLines="20" w:after="48"/>
        <w:jc w:val="both"/>
        <w:rPr>
          <w:rFonts w:asciiTheme="minorHAnsi" w:hAnsiTheme="minorHAnsi" w:cstheme="minorHAnsi"/>
          <w:sz w:val="16"/>
          <w:szCs w:val="16"/>
        </w:rPr>
      </w:pPr>
      <w:r w:rsidRPr="007E107F">
        <w:rPr>
          <w:rFonts w:asciiTheme="minorHAnsi" w:hAnsiTheme="minorHAnsi" w:cstheme="minorHAnsi"/>
          <w:sz w:val="16"/>
          <w:szCs w:val="16"/>
        </w:rPr>
        <w:t xml:space="preserve">Ponudnik, ki izvaja javno naročilo z enim ali več podizvajalci, mora imeti ob sklenitvi pogodbe z </w:t>
      </w:r>
      <w:r w:rsidRPr="002D55EB">
        <w:rPr>
          <w:rFonts w:asciiTheme="minorHAnsi" w:hAnsiTheme="minorHAnsi" w:cstheme="minorHAnsi"/>
          <w:sz w:val="16"/>
          <w:szCs w:val="16"/>
        </w:rPr>
        <w:t>naročnikom ali med njenim izvajanjem, sklenjene pogodbe s podizvajalci</w:t>
      </w:r>
      <w:r w:rsidRPr="002D55EB">
        <w:rPr>
          <w:rFonts w:ascii="Calibri" w:hAnsi="Calibri" w:cs="Calibri"/>
          <w:b/>
          <w:sz w:val="16"/>
          <w:szCs w:val="16"/>
        </w:rPr>
        <w:t xml:space="preserve">. </w:t>
      </w:r>
      <w:r w:rsidRPr="002D55EB">
        <w:rPr>
          <w:rFonts w:asciiTheme="minorHAnsi" w:hAnsiTheme="minorHAnsi" w:cstheme="minorHAnsi"/>
          <w:sz w:val="16"/>
          <w:szCs w:val="16"/>
        </w:rPr>
        <w:t>Podizvajalec mora naročniku posredovati kopijo pogodbe, ki jo je sklenil s svojim naročnikom (ponudnikom), v petih dneh od sklenitve te pogodbe</w:t>
      </w:r>
      <w:r w:rsidRPr="002D55EB">
        <w:rPr>
          <w:rFonts w:ascii="Calibri" w:hAnsi="Calibri" w:cs="Calibri"/>
          <w:sz w:val="16"/>
          <w:szCs w:val="16"/>
        </w:rPr>
        <w:t>.</w:t>
      </w:r>
    </w:p>
    <w:p w14:paraId="531D54A3" w14:textId="77777777" w:rsidR="004448C9" w:rsidRPr="004448C9" w:rsidRDefault="004448C9" w:rsidP="004448C9">
      <w:pPr>
        <w:widowControl/>
        <w:numPr>
          <w:ilvl w:val="0"/>
          <w:numId w:val="11"/>
        </w:numPr>
        <w:adjustRightInd/>
        <w:spacing w:afterLines="20" w:after="48"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USTAVITEV POSTOPKA, ZAVRNITEV VSEH PONUDB, ODSTOP OD IZVEDBE JAVNEGA NAROČILA</w:t>
      </w:r>
    </w:p>
    <w:p w14:paraId="2744D120" w14:textId="77777777" w:rsidR="004448C9" w:rsidRPr="004448C9" w:rsidRDefault="004448C9" w:rsidP="004448C9">
      <w:pPr>
        <w:widowControl/>
        <w:numPr>
          <w:ilvl w:val="1"/>
          <w:numId w:val="11"/>
        </w:numPr>
        <w:adjustRightInd/>
        <w:spacing w:afterLines="20" w:after="48"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Naročnik si pridržuje pravico skladno z 90. členom ZJN-3 postopek ustaviti, ponudbe zavrniti oz. odstopiti od izvedbe javnega naročila. Zaradi ustavitve postopka, zavrnitve ponudb in odstopa od izvedbe naročila, naročnik ni odškodninsko odgovoren.</w:t>
      </w:r>
    </w:p>
    <w:p w14:paraId="16177F49" w14:textId="77777777" w:rsidR="004448C9" w:rsidRPr="004448C9" w:rsidRDefault="004448C9" w:rsidP="004448C9">
      <w:pPr>
        <w:widowControl/>
        <w:numPr>
          <w:ilvl w:val="0"/>
          <w:numId w:val="11"/>
        </w:numPr>
        <w:adjustRightInd/>
        <w:spacing w:afterLines="20" w:after="48"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PREVERITEV RESNIČNOSTI PODATKOV</w:t>
      </w:r>
    </w:p>
    <w:p w14:paraId="1E7AD203" w14:textId="77777777" w:rsidR="004448C9" w:rsidRPr="004448C9" w:rsidRDefault="004448C9" w:rsidP="004448C9">
      <w:pPr>
        <w:widowControl/>
        <w:numPr>
          <w:ilvl w:val="1"/>
          <w:numId w:val="11"/>
        </w:numPr>
        <w:adjustRightInd/>
        <w:spacing w:afterLines="20" w:after="48"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Naročnik si pridržuje pravico preveriti resničnost vseh podatkov. Če naročnik podatkov ne bo mogel preveriti, jih ne bo upošteval. V kolikor bo naročnik ugotovil, da je ponudnik predložil neresnične podatke, ga bo izključil.</w:t>
      </w:r>
    </w:p>
    <w:p w14:paraId="68D7834C" w14:textId="77777777" w:rsidR="004448C9" w:rsidRPr="004448C9" w:rsidRDefault="004448C9" w:rsidP="004448C9">
      <w:pPr>
        <w:widowControl/>
        <w:numPr>
          <w:ilvl w:val="0"/>
          <w:numId w:val="11"/>
        </w:numPr>
        <w:adjustRightInd/>
        <w:spacing w:afterLines="20" w:after="48"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ZAUPNOST PODATKOV</w:t>
      </w:r>
    </w:p>
    <w:p w14:paraId="2ED4DC04" w14:textId="77777777" w:rsidR="004448C9" w:rsidRPr="004448C9" w:rsidRDefault="004448C9" w:rsidP="004448C9">
      <w:pPr>
        <w:widowControl/>
        <w:numPr>
          <w:ilvl w:val="1"/>
          <w:numId w:val="11"/>
        </w:numPr>
        <w:adjustRightInd/>
        <w:spacing w:afterLines="20" w:after="48"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lastRenderedPageBreak/>
        <w:t xml:space="preserve">Ponudnik mora skladno z 39. in 40. členom Zakona o gospodarskih družbah  ZGD-1 (Uradni list RS, št. 42/06 s </w:t>
      </w:r>
      <w:proofErr w:type="spellStart"/>
      <w:r w:rsidRPr="004448C9">
        <w:rPr>
          <w:rFonts w:ascii="Calibri" w:eastAsia="Calibri" w:hAnsi="Calibri" w:cs="Calibri"/>
          <w:sz w:val="16"/>
          <w:szCs w:val="16"/>
        </w:rPr>
        <w:t>spr</w:t>
      </w:r>
      <w:proofErr w:type="spellEnd"/>
      <w:r w:rsidRPr="004448C9">
        <w:rPr>
          <w:rFonts w:ascii="Calibri" w:eastAsia="Calibri" w:hAnsi="Calibri" w:cs="Calibri"/>
          <w:sz w:val="16"/>
          <w:szCs w:val="16"/>
        </w:rPr>
        <w:t xml:space="preserve">.), v svoji ponudbi označiti tiste podatke, ki pomenijo poslovno skrivnost in priložiti ustrezen sklep o določitvi zaupnih podatkov. Pri tem mora upoštevati določbe 35. člena ZJN-3 in določbe Zakona o dostopu do informacij javnega značaja (Uradni list RS, št. 24/03 s </w:t>
      </w:r>
      <w:proofErr w:type="spellStart"/>
      <w:r w:rsidRPr="004448C9">
        <w:rPr>
          <w:rFonts w:ascii="Calibri" w:eastAsia="Calibri" w:hAnsi="Calibri" w:cs="Calibri"/>
          <w:sz w:val="16"/>
          <w:szCs w:val="16"/>
        </w:rPr>
        <w:t>spr</w:t>
      </w:r>
      <w:proofErr w:type="spellEnd"/>
      <w:r w:rsidRPr="004448C9">
        <w:rPr>
          <w:rFonts w:ascii="Calibri" w:eastAsia="Calibri" w:hAnsi="Calibri" w:cs="Calibri"/>
          <w:sz w:val="16"/>
          <w:szCs w:val="16"/>
        </w:rPr>
        <w:t>.).</w:t>
      </w:r>
    </w:p>
    <w:p w14:paraId="37096463" w14:textId="77777777" w:rsidR="004448C9" w:rsidRPr="004448C9" w:rsidRDefault="004448C9" w:rsidP="004448C9">
      <w:pPr>
        <w:widowControl/>
        <w:numPr>
          <w:ilvl w:val="1"/>
          <w:numId w:val="11"/>
        </w:numPr>
        <w:adjustRightInd/>
        <w:spacing w:afterLines="20" w:after="48"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Ponudnik mora obrazce in izjave, za katere meni, da predstavljajo poslovno skrivnost, označiti z oznako »POSLOVNA SKRIVNOST« in podpisom osebe, ki je pooblaščena za podpis ponudbe. Če na posamezni strani pomeni poslovno skrivnost le določen podatek, mora biti to eksplicitno označeno in sicer tako, da je podatek podčrtan z rdečo barvo, v isti vrstici na desnem robu pa dodana oznaka »POSLOVNA SKRIVNOST« in podpis osebe, ki je pooblaščena za podpis ponudbe.</w:t>
      </w:r>
    </w:p>
    <w:p w14:paraId="7E5D091F" w14:textId="77777777" w:rsidR="004448C9" w:rsidRPr="004448C9" w:rsidRDefault="004448C9" w:rsidP="004448C9">
      <w:pPr>
        <w:widowControl/>
        <w:numPr>
          <w:ilvl w:val="1"/>
          <w:numId w:val="11"/>
        </w:numPr>
        <w:adjustRightInd/>
        <w:spacing w:afterLines="20" w:after="48"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Podatke, ki pomenijo poslovno skrivnost, mora ponudnik označiti že v ponudbi, naknadno označevanje ni možno. Podatki, ki jih bo ponudnik upravičeno označil za zaupne v skladu z določili tega člena, bodo uporabljeni samo za namene javnega razpisa in ne bodo dostopni nikomur izven kroga oseb, ki bodo vključene v razpisni postopek.</w:t>
      </w:r>
    </w:p>
    <w:p w14:paraId="5233DE53" w14:textId="77777777" w:rsidR="004448C9" w:rsidRPr="004448C9" w:rsidRDefault="004448C9" w:rsidP="004448C9">
      <w:pPr>
        <w:widowControl/>
        <w:numPr>
          <w:ilvl w:val="1"/>
          <w:numId w:val="11"/>
        </w:numPr>
        <w:adjustRightInd/>
        <w:spacing w:afterLines="20" w:after="48"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Ne glede na določbo prvega odstavka tega člena so javni podatki specifikacije ponujenega blaga, storitve ali gradnje in količina iz te specifikacije, cena na enoto, vrednost posamezne postavke in skupna vrednost iz ponudbe ter vsi tisti podatki, ki so vplivali na razvrstitev ponudbe v okviru drugih meril.</w:t>
      </w:r>
    </w:p>
    <w:p w14:paraId="2AE4FDEE" w14:textId="77777777" w:rsidR="004448C9" w:rsidRPr="004448C9" w:rsidRDefault="004448C9" w:rsidP="004448C9">
      <w:pPr>
        <w:widowControl/>
        <w:numPr>
          <w:ilvl w:val="0"/>
          <w:numId w:val="11"/>
        </w:numPr>
        <w:adjustRightInd/>
        <w:spacing w:afterLines="20" w:after="48"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PLAČILNI POGOJI</w:t>
      </w:r>
    </w:p>
    <w:p w14:paraId="2DEE5CE4" w14:textId="77777777" w:rsidR="004448C9" w:rsidRPr="004448C9" w:rsidRDefault="004448C9" w:rsidP="004448C9">
      <w:pPr>
        <w:widowControl/>
        <w:numPr>
          <w:ilvl w:val="1"/>
          <w:numId w:val="11"/>
        </w:numPr>
        <w:adjustRightInd/>
        <w:spacing w:afterLines="20" w:after="48"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Rok plačila s strani naročnika je 30 dni po prejemu listine, ki je podlaga za izplačilo.</w:t>
      </w:r>
    </w:p>
    <w:p w14:paraId="2C6E70F8" w14:textId="77777777" w:rsidR="004448C9" w:rsidRPr="004448C9" w:rsidRDefault="004448C9" w:rsidP="004448C9">
      <w:pPr>
        <w:widowControl/>
        <w:numPr>
          <w:ilvl w:val="0"/>
          <w:numId w:val="11"/>
        </w:numPr>
        <w:adjustRightInd/>
        <w:spacing w:afterLines="20" w:after="48"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POGAJANJA</w:t>
      </w:r>
    </w:p>
    <w:p w14:paraId="23F0A147" w14:textId="77777777" w:rsidR="004448C9" w:rsidRPr="004448C9" w:rsidRDefault="004448C9" w:rsidP="004448C9">
      <w:pPr>
        <w:widowControl/>
        <w:numPr>
          <w:ilvl w:val="1"/>
          <w:numId w:val="11"/>
        </w:numPr>
        <w:adjustRightInd/>
        <w:spacing w:afterLines="20" w:after="48"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Naročnik si pridržuje pravico, da naročilo novih  storitev, ki pomenijo ponovitev podobnih storitev in se oddajo gospodarskemu subjektu, ki mu je naročnik oddal prvotno naročilo, kot so predmet tega javnega naročila, pod pogojem, da so nove storitve v skladu z osnovnim projektom, odda (skladno z določili 5. odstavka 46. člena ZJN–3) izvajalcu osnovnega naročila po postopku s pogajanji brez predhodne objave.</w:t>
      </w:r>
    </w:p>
    <w:p w14:paraId="6167E9B2" w14:textId="77777777" w:rsidR="004448C9" w:rsidRPr="004448C9" w:rsidRDefault="004448C9" w:rsidP="004448C9">
      <w:pPr>
        <w:widowControl/>
        <w:numPr>
          <w:ilvl w:val="0"/>
          <w:numId w:val="11"/>
        </w:numPr>
        <w:adjustRightInd/>
        <w:spacing w:afterLines="20" w:after="48"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PODATKI O POVEZANIH DRUŽBAH</w:t>
      </w:r>
    </w:p>
    <w:p w14:paraId="6A7D47C0" w14:textId="1E992CB7" w:rsidR="004448C9" w:rsidRPr="004448C9" w:rsidRDefault="004448C9" w:rsidP="004448C9">
      <w:pPr>
        <w:widowControl/>
        <w:numPr>
          <w:ilvl w:val="1"/>
          <w:numId w:val="11"/>
        </w:numPr>
        <w:adjustRightInd/>
        <w:spacing w:afterLines="20" w:after="48" w:line="240" w:lineRule="auto"/>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 xml:space="preserve">V skladu s 6. odstavkom 91. člena ZJN-3 bo izbrani ponudnik dolžan na poziv naročnika, </w:t>
      </w:r>
      <w:r w:rsidR="0091136B">
        <w:rPr>
          <w:rFonts w:ascii="Calibri" w:eastAsia="Calibri" w:hAnsi="Calibri" w:cs="Calibri"/>
          <w:sz w:val="16"/>
          <w:szCs w:val="16"/>
        </w:rPr>
        <w:t xml:space="preserve">v kolikor ni že posredoval, </w:t>
      </w:r>
      <w:r w:rsidRPr="004448C9">
        <w:rPr>
          <w:rFonts w:ascii="Calibri" w:eastAsia="Calibri" w:hAnsi="Calibri" w:cs="Calibri"/>
          <w:sz w:val="16"/>
          <w:szCs w:val="16"/>
        </w:rPr>
        <w:t>v roku osmih dni od prejema poziva, naročniku posredovati podatke o:</w:t>
      </w:r>
    </w:p>
    <w:p w14:paraId="633674C7" w14:textId="77777777" w:rsidR="004448C9" w:rsidRPr="004448C9" w:rsidRDefault="004448C9" w:rsidP="004448C9">
      <w:pPr>
        <w:widowControl/>
        <w:numPr>
          <w:ilvl w:val="0"/>
          <w:numId w:val="13"/>
        </w:numPr>
        <w:adjustRightInd/>
        <w:spacing w:afterLines="20" w:after="48" w:line="240" w:lineRule="auto"/>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 xml:space="preserve">svojih ustanoviteljih, družbenikih, delničarjih, </w:t>
      </w:r>
      <w:proofErr w:type="spellStart"/>
      <w:r w:rsidRPr="004448C9">
        <w:rPr>
          <w:rFonts w:ascii="Calibri" w:eastAsia="Calibri" w:hAnsi="Calibri" w:cs="Calibri"/>
          <w:sz w:val="16"/>
          <w:szCs w:val="16"/>
        </w:rPr>
        <w:t>komanditistih</w:t>
      </w:r>
      <w:proofErr w:type="spellEnd"/>
      <w:r w:rsidRPr="004448C9">
        <w:rPr>
          <w:rFonts w:ascii="Calibri" w:eastAsia="Calibri" w:hAnsi="Calibri" w:cs="Calibri"/>
          <w:sz w:val="16"/>
          <w:szCs w:val="16"/>
        </w:rPr>
        <w:t xml:space="preserve"> ali drugih lastnikih in podatke o lastniških deležih navedenih oseb;</w:t>
      </w:r>
    </w:p>
    <w:p w14:paraId="3B2AE2F1" w14:textId="77777777" w:rsidR="004448C9" w:rsidRPr="004448C9" w:rsidRDefault="004448C9" w:rsidP="004448C9">
      <w:pPr>
        <w:widowControl/>
        <w:numPr>
          <w:ilvl w:val="0"/>
          <w:numId w:val="13"/>
        </w:numPr>
        <w:adjustRightInd/>
        <w:spacing w:afterLines="20" w:after="48" w:line="240" w:lineRule="auto"/>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gospodarskih subjektih, za katere se glede na določbe zakona, ki ureja gospodarske družbe, šteje, da so z njim povezane družbe.</w:t>
      </w:r>
    </w:p>
    <w:p w14:paraId="7750F98F" w14:textId="77777777" w:rsidR="004448C9" w:rsidRPr="004448C9" w:rsidRDefault="004448C9" w:rsidP="004448C9">
      <w:pPr>
        <w:widowControl/>
        <w:numPr>
          <w:ilvl w:val="1"/>
          <w:numId w:val="11"/>
        </w:numPr>
        <w:adjustRightInd/>
        <w:spacing w:afterLines="20" w:after="48" w:line="240" w:lineRule="auto"/>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V skladu s šestim odstavkom 14. člena Zakona o integriteti in preprečevanju korupcije (Uradni list RS, št. 69/11) bo moral izbrani ponudnik, pred sklenitvijo pogodbe z naročnikom, zaradi zagotovitve transparentnosti posla in preprečitve korupcijskih tveganj predložiti izjavo, v kolikor je ni predložil že v ponudbi, oziroma podatke o udeležbi fizičnih in pravnih oseb v lastništvu ponudnika, vključno z udeležbo tihih družbenikov,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ničnost pogodbe.</w:t>
      </w:r>
    </w:p>
    <w:p w14:paraId="7882E41F" w14:textId="77777777" w:rsidR="004448C9" w:rsidRPr="004448C9" w:rsidRDefault="004448C9" w:rsidP="004448C9">
      <w:pPr>
        <w:widowControl/>
        <w:numPr>
          <w:ilvl w:val="0"/>
          <w:numId w:val="11"/>
        </w:numPr>
        <w:adjustRightInd/>
        <w:spacing w:afterLines="20" w:after="48"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PRAVNO VARSTVO</w:t>
      </w:r>
    </w:p>
    <w:p w14:paraId="50767F28" w14:textId="2EDF9D9F" w:rsidR="004448C9" w:rsidRPr="004448C9" w:rsidRDefault="004448C9" w:rsidP="004448C9">
      <w:pPr>
        <w:widowControl/>
        <w:numPr>
          <w:ilvl w:val="1"/>
          <w:numId w:val="11"/>
        </w:numPr>
        <w:adjustRightInd/>
        <w:spacing w:afterLines="20" w:after="48"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 xml:space="preserve">Pravno varstvo ponudnikov je zagotovljeno skladno z veljavno zakonodajo (ZPVPJN). Roki za vložitev zahtevka za revizijo so določeni s 25. členom ZPVPJN. Po prejemu odločitve o oddaji naročila je rok za </w:t>
      </w:r>
      <w:r w:rsidR="00A93A66">
        <w:rPr>
          <w:rFonts w:ascii="Calibri" w:eastAsia="Calibri" w:hAnsi="Calibri" w:cs="Calibri"/>
          <w:sz w:val="16"/>
          <w:szCs w:val="16"/>
        </w:rPr>
        <w:t xml:space="preserve">vložitev revizijskega zahtevka </w:t>
      </w:r>
      <w:r w:rsidR="00B177E5">
        <w:rPr>
          <w:rFonts w:ascii="Calibri" w:eastAsia="Calibri" w:hAnsi="Calibri" w:cs="Calibri"/>
          <w:sz w:val="16"/>
          <w:szCs w:val="16"/>
        </w:rPr>
        <w:t>5</w:t>
      </w:r>
      <w:r w:rsidRPr="004448C9">
        <w:rPr>
          <w:rFonts w:ascii="Calibri" w:eastAsia="Calibri" w:hAnsi="Calibri" w:cs="Calibri"/>
          <w:sz w:val="16"/>
          <w:szCs w:val="16"/>
        </w:rPr>
        <w:t xml:space="preserve"> delovnih dni.</w:t>
      </w:r>
    </w:p>
    <w:p w14:paraId="6CF91225" w14:textId="77777777" w:rsidR="004448C9" w:rsidRPr="004448C9" w:rsidRDefault="004448C9" w:rsidP="004448C9">
      <w:pPr>
        <w:widowControl/>
        <w:numPr>
          <w:ilvl w:val="0"/>
          <w:numId w:val="11"/>
        </w:numPr>
        <w:adjustRightInd/>
        <w:spacing w:after="70"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RAČUNSKE NAPAKE</w:t>
      </w:r>
    </w:p>
    <w:p w14:paraId="2A3A15DF" w14:textId="77777777" w:rsidR="004448C9" w:rsidRPr="004448C9" w:rsidRDefault="004448C9" w:rsidP="004448C9">
      <w:pPr>
        <w:widowControl/>
        <w:numPr>
          <w:ilvl w:val="1"/>
          <w:numId w:val="11"/>
        </w:numPr>
        <w:adjustRightInd/>
        <w:spacing w:after="70" w:line="240" w:lineRule="auto"/>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V primeru ugotovitve računskih napak bo naročnik računske napake odpravil skladno z 89. členom ZJN-3.</w:t>
      </w:r>
    </w:p>
    <w:p w14:paraId="1165CC61" w14:textId="77777777" w:rsidR="004448C9" w:rsidRPr="004448C9" w:rsidRDefault="004448C9" w:rsidP="004448C9">
      <w:pPr>
        <w:widowControl/>
        <w:numPr>
          <w:ilvl w:val="1"/>
          <w:numId w:val="11"/>
        </w:numPr>
        <w:adjustRightInd/>
        <w:spacing w:after="7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Na poziv naročnika mora ponudnik vse kopije strani ponudbene dokumentacije, ki vsebujejo računske napake popraviti v roku treh dni od prejema poziva naročnika, tako, da napako prečrta in zraven le-te napiše pravilne vrednosti ter jih s podpisom in žigom potrdi, v nasprotnem primeru se šteje, da odstopa od ponudbe.</w:t>
      </w:r>
    </w:p>
    <w:p w14:paraId="095E59D7" w14:textId="56CE7F0F" w:rsidR="004448C9" w:rsidRPr="004448C9" w:rsidRDefault="004448C9" w:rsidP="004448C9">
      <w:pPr>
        <w:widowControl/>
        <w:numPr>
          <w:ilvl w:val="0"/>
          <w:numId w:val="11"/>
        </w:numPr>
        <w:adjustRightInd/>
        <w:spacing w:after="70"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CELOVITOST PONUDBE</w:t>
      </w:r>
      <w:r w:rsidR="00FF3F7B">
        <w:rPr>
          <w:rFonts w:ascii="Calibri" w:eastAsia="Calibri" w:hAnsi="Calibri" w:cs="Calibri"/>
          <w:b/>
          <w:sz w:val="16"/>
          <w:szCs w:val="16"/>
        </w:rPr>
        <w:t xml:space="preserve"> </w:t>
      </w:r>
    </w:p>
    <w:p w14:paraId="03A95437" w14:textId="22CF9D83" w:rsidR="004448C9" w:rsidRDefault="004448C9" w:rsidP="004448C9">
      <w:pPr>
        <w:widowControl/>
        <w:numPr>
          <w:ilvl w:val="1"/>
          <w:numId w:val="11"/>
        </w:numPr>
        <w:adjustRightInd/>
        <w:spacing w:after="7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Ponudnik mora ponuditi vsa zahtevana razpisana dela.</w:t>
      </w:r>
    </w:p>
    <w:p w14:paraId="11DA76B8" w14:textId="7BB4D785" w:rsidR="001773F7" w:rsidRPr="006C7D9E" w:rsidRDefault="00393E35" w:rsidP="00832166">
      <w:pPr>
        <w:pStyle w:val="Odstavekseznama"/>
        <w:numPr>
          <w:ilvl w:val="1"/>
          <w:numId w:val="11"/>
        </w:numPr>
        <w:spacing w:after="70"/>
        <w:jc w:val="both"/>
        <w:rPr>
          <w:rFonts w:ascii="Calibri" w:eastAsia="Calibri" w:hAnsi="Calibri" w:cs="Calibri"/>
          <w:sz w:val="16"/>
          <w:szCs w:val="16"/>
        </w:rPr>
      </w:pPr>
      <w:r w:rsidRPr="006C7D9E">
        <w:rPr>
          <w:rFonts w:ascii="Calibri" w:eastAsia="Calibri" w:hAnsi="Calibri" w:cs="Calibri"/>
          <w:sz w:val="16"/>
          <w:szCs w:val="16"/>
        </w:rPr>
        <w:t xml:space="preserve">Naročnik si pridržuje pravico oddati </w:t>
      </w:r>
      <w:r w:rsidR="00BF4E29" w:rsidRPr="006C7D9E">
        <w:rPr>
          <w:rFonts w:ascii="Calibri" w:eastAsia="Calibri" w:hAnsi="Calibri" w:cs="Calibri"/>
          <w:sz w:val="16"/>
          <w:szCs w:val="16"/>
        </w:rPr>
        <w:t>v izvedbo</w:t>
      </w:r>
      <w:r w:rsidR="00A561A1" w:rsidRPr="006C7D9E">
        <w:rPr>
          <w:rFonts w:ascii="Calibri" w:eastAsia="Calibri" w:hAnsi="Calibri" w:cs="Calibri"/>
          <w:sz w:val="16"/>
          <w:szCs w:val="16"/>
        </w:rPr>
        <w:t xml:space="preserve"> izbranemu ponudniku</w:t>
      </w:r>
      <w:r w:rsidR="00B77E39" w:rsidRPr="006C7D9E">
        <w:rPr>
          <w:rFonts w:ascii="Calibri" w:eastAsia="Calibri" w:hAnsi="Calibri" w:cs="Calibri"/>
          <w:sz w:val="16"/>
          <w:szCs w:val="16"/>
        </w:rPr>
        <w:t xml:space="preserve"> (izvajalcu) </w:t>
      </w:r>
      <w:r w:rsidR="00FC7AFB" w:rsidRPr="006C7D9E">
        <w:rPr>
          <w:rFonts w:ascii="Calibri" w:eastAsia="Calibri" w:hAnsi="Calibri" w:cs="Calibri"/>
          <w:sz w:val="16"/>
          <w:szCs w:val="16"/>
        </w:rPr>
        <w:t>eventu</w:t>
      </w:r>
      <w:r w:rsidR="00DF1F45" w:rsidRPr="006C7D9E">
        <w:rPr>
          <w:rFonts w:ascii="Calibri" w:eastAsia="Calibri" w:hAnsi="Calibri" w:cs="Calibri"/>
          <w:sz w:val="16"/>
          <w:szCs w:val="16"/>
        </w:rPr>
        <w:t xml:space="preserve">alno </w:t>
      </w:r>
      <w:r w:rsidR="00B77E39" w:rsidRPr="006C7D9E">
        <w:rPr>
          <w:rFonts w:ascii="Calibri" w:eastAsia="Calibri" w:hAnsi="Calibri" w:cs="Calibri"/>
          <w:sz w:val="16"/>
          <w:szCs w:val="16"/>
        </w:rPr>
        <w:t>manjši obseg de</w:t>
      </w:r>
      <w:r w:rsidR="0061482A" w:rsidRPr="006C7D9E">
        <w:rPr>
          <w:rFonts w:ascii="Calibri" w:eastAsia="Calibri" w:hAnsi="Calibri" w:cs="Calibri"/>
          <w:sz w:val="16"/>
          <w:szCs w:val="16"/>
        </w:rPr>
        <w:t>l od predviden</w:t>
      </w:r>
      <w:r w:rsidR="00DF1F45" w:rsidRPr="006C7D9E">
        <w:rPr>
          <w:rFonts w:ascii="Calibri" w:eastAsia="Calibri" w:hAnsi="Calibri" w:cs="Calibri"/>
          <w:sz w:val="16"/>
          <w:szCs w:val="16"/>
        </w:rPr>
        <w:t>ih</w:t>
      </w:r>
      <w:r w:rsidR="0061482A" w:rsidRPr="006C7D9E">
        <w:rPr>
          <w:rFonts w:ascii="Calibri" w:eastAsia="Calibri" w:hAnsi="Calibri" w:cs="Calibri"/>
          <w:sz w:val="16"/>
          <w:szCs w:val="16"/>
        </w:rPr>
        <w:t xml:space="preserve"> v ponudbenem predraču</w:t>
      </w:r>
      <w:r w:rsidR="00B40C0E" w:rsidRPr="006C7D9E">
        <w:rPr>
          <w:rFonts w:ascii="Calibri" w:eastAsia="Calibri" w:hAnsi="Calibri" w:cs="Calibri"/>
          <w:sz w:val="16"/>
          <w:szCs w:val="16"/>
        </w:rPr>
        <w:t>nu (OBR-4a</w:t>
      </w:r>
      <w:r w:rsidR="00651ABE">
        <w:rPr>
          <w:rFonts w:ascii="Calibri" w:eastAsia="Calibri" w:hAnsi="Calibri" w:cs="Calibri"/>
          <w:sz w:val="16"/>
          <w:szCs w:val="16"/>
        </w:rPr>
        <w:t>/b</w:t>
      </w:r>
      <w:r w:rsidR="00B40C0E" w:rsidRPr="006C7D9E">
        <w:rPr>
          <w:rFonts w:ascii="Calibri" w:eastAsia="Calibri" w:hAnsi="Calibri" w:cs="Calibri"/>
          <w:sz w:val="16"/>
          <w:szCs w:val="16"/>
        </w:rPr>
        <w:t>)</w:t>
      </w:r>
      <w:r w:rsidR="005202D0" w:rsidRPr="006C7D9E">
        <w:rPr>
          <w:rFonts w:ascii="Calibri" w:eastAsia="Calibri" w:hAnsi="Calibri" w:cs="Calibri"/>
          <w:sz w:val="16"/>
          <w:szCs w:val="16"/>
        </w:rPr>
        <w:t xml:space="preserve">. </w:t>
      </w:r>
    </w:p>
    <w:p w14:paraId="1F3D0591" w14:textId="77777777" w:rsidR="004448C9" w:rsidRDefault="004448C9" w:rsidP="004448C9">
      <w:pPr>
        <w:widowControl/>
        <w:adjustRightInd/>
        <w:spacing w:line="240" w:lineRule="auto"/>
        <w:textAlignment w:val="auto"/>
        <w:rPr>
          <w:rFonts w:ascii="Calibri" w:eastAsia="Calibri" w:hAnsi="Calibri" w:cs="Calibri"/>
          <w:b/>
          <w:sz w:val="16"/>
          <w:szCs w:val="16"/>
        </w:rPr>
      </w:pPr>
    </w:p>
    <w:p w14:paraId="121083EC" w14:textId="6C4FCF1A" w:rsidR="004E7B10" w:rsidRPr="004448C9" w:rsidRDefault="004E7B10" w:rsidP="004448C9">
      <w:pPr>
        <w:widowControl/>
        <w:adjustRightInd/>
        <w:spacing w:line="240" w:lineRule="auto"/>
        <w:textAlignment w:val="auto"/>
        <w:rPr>
          <w:rFonts w:ascii="Calibri" w:eastAsia="Calibri" w:hAnsi="Calibri" w:cs="Calibri"/>
          <w:b/>
          <w:sz w:val="16"/>
          <w:szCs w:val="16"/>
        </w:rPr>
        <w:sectPr w:rsidR="004E7B10" w:rsidRPr="004448C9" w:rsidSect="00D36459">
          <w:pgSz w:w="11906" w:h="16838"/>
          <w:pgMar w:top="1417" w:right="1417" w:bottom="1417" w:left="1417" w:header="397" w:footer="283" w:gutter="0"/>
          <w:cols w:num="2" w:space="568"/>
          <w:docGrid w:linePitch="360"/>
        </w:sectPr>
      </w:pPr>
    </w:p>
    <w:p w14:paraId="1EA1A238" w14:textId="77777777" w:rsidR="004448C9" w:rsidRPr="004448C9" w:rsidRDefault="004448C9" w:rsidP="004448C9">
      <w:pPr>
        <w:widowControl/>
        <w:adjustRightInd/>
        <w:spacing w:before="120" w:after="50" w:line="240" w:lineRule="auto"/>
        <w:ind w:left="357" w:hanging="357"/>
        <w:jc w:val="center"/>
        <w:textAlignment w:val="auto"/>
        <w:outlineLvl w:val="0"/>
        <w:rPr>
          <w:rFonts w:ascii="Calibri" w:eastAsia="Calibri" w:hAnsi="Calibri" w:cs="Calibri"/>
          <w:b/>
          <w:sz w:val="20"/>
          <w:szCs w:val="20"/>
        </w:rPr>
      </w:pPr>
      <w:r w:rsidRPr="004448C9">
        <w:rPr>
          <w:rFonts w:ascii="Calibri" w:eastAsia="Calibri" w:hAnsi="Calibri" w:cs="Calibri"/>
          <w:b/>
          <w:sz w:val="20"/>
          <w:szCs w:val="20"/>
        </w:rPr>
        <w:lastRenderedPageBreak/>
        <w:t>3.  POGOJI ZA UGOTAVLJANJE SPOSOBNOSTI IN NAVODILA O NAČINU DOKAZOVANJA SPOSOBNOSTI PONUDNIKA</w:t>
      </w:r>
    </w:p>
    <w:p w14:paraId="39D8FBA3" w14:textId="77777777" w:rsidR="004448C9" w:rsidRPr="004448C9" w:rsidRDefault="004448C9" w:rsidP="004448C9">
      <w:pPr>
        <w:widowControl/>
        <w:adjustRightInd/>
        <w:spacing w:before="120" w:after="50" w:line="240" w:lineRule="auto"/>
        <w:ind w:left="357"/>
        <w:textAlignment w:val="auto"/>
        <w:outlineLvl w:val="0"/>
        <w:rPr>
          <w:rFonts w:ascii="Calibri" w:eastAsia="Calibri" w:hAnsi="Calibri" w:cs="Calibri"/>
          <w:b/>
          <w:sz w:val="18"/>
          <w:szCs w:val="18"/>
        </w:rPr>
      </w:pPr>
    </w:p>
    <w:p w14:paraId="543A6605" w14:textId="77777777" w:rsidR="004448C9" w:rsidRPr="004448C9" w:rsidRDefault="004448C9" w:rsidP="004448C9">
      <w:pPr>
        <w:widowControl/>
        <w:numPr>
          <w:ilvl w:val="0"/>
          <w:numId w:val="12"/>
        </w:numPr>
        <w:adjustRightInd/>
        <w:spacing w:before="120" w:after="50" w:line="240" w:lineRule="auto"/>
        <w:textAlignment w:val="auto"/>
        <w:outlineLvl w:val="0"/>
        <w:rPr>
          <w:rFonts w:ascii="Calibri" w:eastAsia="Calibri" w:hAnsi="Calibri" w:cs="Calibri"/>
          <w:b/>
          <w:sz w:val="18"/>
          <w:szCs w:val="18"/>
        </w:rPr>
      </w:pPr>
      <w:r w:rsidRPr="004448C9">
        <w:rPr>
          <w:rFonts w:ascii="Calibri" w:eastAsia="Calibri" w:hAnsi="Calibri" w:cs="Calibri"/>
          <w:b/>
          <w:sz w:val="18"/>
          <w:szCs w:val="18"/>
        </w:rPr>
        <w:t>RAZLOGI ZA IZKLJUČITEV PONUDNIKA OZIROMA GOSPODARSKEGA SUBJEKTA</w:t>
      </w:r>
    </w:p>
    <w:p w14:paraId="5F68A46F" w14:textId="77777777" w:rsidR="004448C9" w:rsidRPr="004448C9" w:rsidRDefault="004448C9" w:rsidP="004448C9">
      <w:pPr>
        <w:widowControl/>
        <w:numPr>
          <w:ilvl w:val="1"/>
          <w:numId w:val="12"/>
        </w:numPr>
        <w:adjustRightInd/>
        <w:spacing w:line="240" w:lineRule="auto"/>
        <w:jc w:val="both"/>
        <w:textAlignment w:val="auto"/>
        <w:rPr>
          <w:rFonts w:ascii="Calibri" w:hAnsi="Calibri" w:cs="Calibri"/>
          <w:sz w:val="18"/>
          <w:szCs w:val="18"/>
          <w:lang w:eastAsia="sl-SI"/>
        </w:rPr>
      </w:pPr>
      <w:r w:rsidRPr="004448C9">
        <w:rPr>
          <w:rFonts w:ascii="Calibri" w:hAnsi="Calibri" w:cs="Calibri"/>
          <w:sz w:val="18"/>
          <w:szCs w:val="18"/>
          <w:lang w:eastAsia="sl-SI"/>
        </w:rPr>
        <w:t>Naročnik bo iz sodelovanja v postopku javnega naročanja izključil gospodarski subjekt, če bo pri preverjanju ugotovil ali bo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4C790F43" w14:textId="77777777" w:rsidR="004448C9" w:rsidRPr="004448C9" w:rsidRDefault="004448C9" w:rsidP="004448C9">
      <w:pPr>
        <w:widowControl/>
        <w:numPr>
          <w:ilvl w:val="1"/>
          <w:numId w:val="12"/>
        </w:numPr>
        <w:adjustRightInd/>
        <w:spacing w:line="240" w:lineRule="auto"/>
        <w:jc w:val="both"/>
        <w:textAlignment w:val="auto"/>
        <w:rPr>
          <w:rFonts w:ascii="Calibri" w:hAnsi="Calibri" w:cs="Calibri"/>
          <w:sz w:val="18"/>
          <w:szCs w:val="18"/>
          <w:lang w:eastAsia="sl-SI"/>
        </w:rPr>
      </w:pPr>
      <w:r w:rsidRPr="004448C9">
        <w:rPr>
          <w:rFonts w:ascii="Calibri" w:hAnsi="Calibri" w:cs="Calibri"/>
          <w:sz w:val="18"/>
          <w:szCs w:val="18"/>
          <w:lang w:eastAsia="sl-SI"/>
        </w:rPr>
        <w:t>Naročnik bo iz sodelovanja v postopku javnega naročanja izključil tudi gospodarski subjekt, če pri preverjanju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5B4B6E7B" w14:textId="77777777" w:rsidR="004448C9" w:rsidRPr="004448C9" w:rsidRDefault="004448C9" w:rsidP="004448C9">
      <w:pPr>
        <w:widowControl/>
        <w:numPr>
          <w:ilvl w:val="1"/>
          <w:numId w:val="12"/>
        </w:numPr>
        <w:adjustRightInd/>
        <w:spacing w:line="240" w:lineRule="auto"/>
        <w:jc w:val="both"/>
        <w:textAlignment w:val="auto"/>
        <w:rPr>
          <w:rFonts w:ascii="Calibri" w:hAnsi="Calibri" w:cs="Calibri"/>
          <w:sz w:val="18"/>
          <w:szCs w:val="18"/>
          <w:lang w:eastAsia="sl-SI"/>
        </w:rPr>
      </w:pPr>
      <w:r w:rsidRPr="004448C9">
        <w:rPr>
          <w:rFonts w:ascii="Calibri" w:hAnsi="Calibri" w:cs="Calibri"/>
          <w:sz w:val="18"/>
          <w:szCs w:val="18"/>
          <w:lang w:eastAsia="sl-SI"/>
        </w:rPr>
        <w:t>Naročnik bo izključil gospodarski subjekt:</w:t>
      </w:r>
    </w:p>
    <w:p w14:paraId="77DA4929" w14:textId="77777777" w:rsidR="004448C9" w:rsidRPr="004448C9" w:rsidRDefault="004448C9" w:rsidP="004448C9">
      <w:pPr>
        <w:widowControl/>
        <w:numPr>
          <w:ilvl w:val="0"/>
          <w:numId w:val="13"/>
        </w:numPr>
        <w:adjustRightInd/>
        <w:spacing w:line="240" w:lineRule="auto"/>
        <w:jc w:val="both"/>
        <w:textAlignment w:val="auto"/>
        <w:rPr>
          <w:rFonts w:ascii="Calibri" w:hAnsi="Calibri" w:cs="Calibri"/>
          <w:sz w:val="18"/>
          <w:szCs w:val="18"/>
          <w:lang w:eastAsia="sl-SI"/>
        </w:rPr>
      </w:pPr>
      <w:r w:rsidRPr="004448C9">
        <w:rPr>
          <w:rFonts w:ascii="Calibri" w:hAnsi="Calibri" w:cs="Calibri"/>
          <w:sz w:val="18"/>
          <w:szCs w:val="18"/>
          <w:lang w:eastAsia="sl-SI"/>
        </w:rPr>
        <w:t>če je ta na dan, ko poteče rok za oddajo ponudb ali prijav, izločen iz postopkov oddaje javnih naročil zaradi uvrstitve v evidenco gospodarskih subjektov z negativnimi referencami;</w:t>
      </w:r>
    </w:p>
    <w:p w14:paraId="0C3599FE" w14:textId="3C807027" w:rsidR="004448C9" w:rsidRPr="004448C9" w:rsidRDefault="00E15D53" w:rsidP="004448C9">
      <w:pPr>
        <w:widowControl/>
        <w:numPr>
          <w:ilvl w:val="0"/>
          <w:numId w:val="13"/>
        </w:numPr>
        <w:adjustRightInd/>
        <w:spacing w:line="240" w:lineRule="auto"/>
        <w:jc w:val="both"/>
        <w:textAlignment w:val="auto"/>
        <w:rPr>
          <w:rFonts w:ascii="Calibri" w:hAnsi="Calibri" w:cs="Calibri"/>
          <w:sz w:val="18"/>
          <w:szCs w:val="18"/>
          <w:lang w:eastAsia="sl-SI"/>
        </w:rPr>
      </w:pPr>
      <w:r w:rsidRPr="00E15D53">
        <w:rPr>
          <w:rFonts w:ascii="Calibri" w:hAnsi="Calibri" w:cs="Calibri"/>
          <w:sz w:val="18"/>
          <w:szCs w:val="18"/>
          <w:lang w:eastAsia="sl-SI"/>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4448C9" w:rsidRPr="004448C9">
        <w:rPr>
          <w:rFonts w:ascii="Calibri" w:hAnsi="Calibri" w:cs="Calibri"/>
          <w:sz w:val="18"/>
          <w:szCs w:val="18"/>
          <w:lang w:eastAsia="sl-SI"/>
        </w:rPr>
        <w:t>.</w:t>
      </w:r>
    </w:p>
    <w:p w14:paraId="7F614E8E" w14:textId="77777777" w:rsidR="004448C9" w:rsidRPr="004448C9" w:rsidRDefault="004448C9" w:rsidP="004448C9">
      <w:pPr>
        <w:widowControl/>
        <w:numPr>
          <w:ilvl w:val="1"/>
          <w:numId w:val="12"/>
        </w:numPr>
        <w:adjustRightInd/>
        <w:spacing w:line="240" w:lineRule="auto"/>
        <w:jc w:val="both"/>
        <w:textAlignment w:val="auto"/>
        <w:rPr>
          <w:rFonts w:ascii="Calibri" w:hAnsi="Calibri" w:cs="Calibri"/>
          <w:sz w:val="18"/>
          <w:szCs w:val="18"/>
          <w:lang w:eastAsia="sl-SI"/>
        </w:rPr>
      </w:pPr>
      <w:r w:rsidRPr="004448C9">
        <w:rPr>
          <w:rFonts w:ascii="Calibri" w:hAnsi="Calibri" w:cs="Calibri"/>
          <w:sz w:val="18"/>
          <w:szCs w:val="18"/>
          <w:lang w:eastAsia="sl-SI"/>
        </w:rPr>
        <w:t>Naročnik bo izključil gospodarski subjekt, v kolikor bo ugotovil, da so pri ponudniku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w:t>
      </w:r>
    </w:p>
    <w:p w14:paraId="530FA102" w14:textId="749DD342" w:rsidR="004448C9" w:rsidRPr="004448C9" w:rsidRDefault="004448C9" w:rsidP="004448C9">
      <w:pPr>
        <w:widowControl/>
        <w:pBdr>
          <w:top w:val="single" w:sz="4" w:space="1" w:color="auto"/>
          <w:left w:val="single" w:sz="4" w:space="4" w:color="auto"/>
          <w:bottom w:val="single" w:sz="4" w:space="1" w:color="auto"/>
          <w:right w:val="single" w:sz="4" w:space="4" w:color="auto"/>
        </w:pBdr>
        <w:adjustRightInd/>
        <w:spacing w:before="120" w:after="50" w:line="240" w:lineRule="auto"/>
        <w:ind w:left="708"/>
        <w:textAlignment w:val="auto"/>
        <w:outlineLvl w:val="0"/>
        <w:rPr>
          <w:rFonts w:ascii="Calibri" w:eastAsia="Calibri" w:hAnsi="Calibri" w:cs="Calibri"/>
          <w:b/>
          <w:sz w:val="18"/>
          <w:szCs w:val="18"/>
        </w:rPr>
      </w:pPr>
      <w:r w:rsidRPr="004448C9">
        <w:rPr>
          <w:rFonts w:ascii="Calibri" w:eastAsia="Calibri" w:hAnsi="Calibri" w:cs="Calibri"/>
          <w:b/>
          <w:sz w:val="18"/>
          <w:szCs w:val="18"/>
        </w:rPr>
        <w:t>Dokazilo: OBR-2: Izjava</w:t>
      </w:r>
      <w:r w:rsidR="00B713E6">
        <w:rPr>
          <w:rFonts w:ascii="Calibri" w:eastAsia="Calibri" w:hAnsi="Calibri" w:cs="Calibri"/>
          <w:b/>
          <w:sz w:val="18"/>
          <w:szCs w:val="18"/>
        </w:rPr>
        <w:t xml:space="preserve"> in ESPD</w:t>
      </w:r>
    </w:p>
    <w:p w14:paraId="19A0BAA5" w14:textId="77777777" w:rsidR="004448C9" w:rsidRPr="004448C9" w:rsidRDefault="004448C9" w:rsidP="004448C9">
      <w:pPr>
        <w:widowControl/>
        <w:adjustRightInd/>
        <w:spacing w:line="240" w:lineRule="auto"/>
        <w:textAlignment w:val="auto"/>
        <w:rPr>
          <w:rFonts w:ascii="Times New Roman" w:eastAsia="Calibri" w:hAnsi="Times New Roman"/>
          <w:szCs w:val="22"/>
        </w:rPr>
      </w:pPr>
    </w:p>
    <w:p w14:paraId="46251B84" w14:textId="77777777" w:rsidR="004448C9" w:rsidRPr="004448C9" w:rsidRDefault="004448C9" w:rsidP="004448C9">
      <w:pPr>
        <w:widowControl/>
        <w:numPr>
          <w:ilvl w:val="0"/>
          <w:numId w:val="12"/>
        </w:numPr>
        <w:adjustRightInd/>
        <w:spacing w:before="120" w:after="50" w:line="240" w:lineRule="auto"/>
        <w:textAlignment w:val="auto"/>
        <w:outlineLvl w:val="0"/>
        <w:rPr>
          <w:rFonts w:ascii="Calibri" w:eastAsia="Calibri" w:hAnsi="Calibri" w:cs="Calibri"/>
          <w:b/>
          <w:sz w:val="18"/>
          <w:szCs w:val="18"/>
        </w:rPr>
      </w:pPr>
      <w:r w:rsidRPr="004448C9">
        <w:rPr>
          <w:rFonts w:ascii="Calibri" w:eastAsia="Calibri" w:hAnsi="Calibri" w:cs="Calibri"/>
          <w:b/>
          <w:sz w:val="18"/>
          <w:szCs w:val="18"/>
        </w:rPr>
        <w:t>DODATNI RAZLOGI ZA IZKLJUČITEV PONUDNIKA OZIROMA GOSPODARSKEGA SUBJEKTA</w:t>
      </w:r>
    </w:p>
    <w:p w14:paraId="189D6D0C" w14:textId="77777777" w:rsidR="004448C9" w:rsidRPr="004448C9" w:rsidRDefault="004448C9" w:rsidP="004448C9">
      <w:pPr>
        <w:widowControl/>
        <w:adjustRightInd/>
        <w:spacing w:line="240" w:lineRule="auto"/>
        <w:textAlignment w:val="auto"/>
        <w:rPr>
          <w:rFonts w:ascii="Calibri" w:eastAsia="Calibri" w:hAnsi="Calibri"/>
          <w:sz w:val="18"/>
          <w:szCs w:val="18"/>
        </w:rPr>
      </w:pPr>
      <w:r w:rsidRPr="004448C9">
        <w:rPr>
          <w:rFonts w:ascii="Calibri" w:eastAsia="Calibri" w:hAnsi="Calibri"/>
          <w:sz w:val="18"/>
          <w:szCs w:val="18"/>
        </w:rPr>
        <w:t>Naročnik bo iz sodelovanja v postopku javnega naročanja izključil gospodarski subjekt tudi v naslednjih primerih:</w:t>
      </w:r>
    </w:p>
    <w:p w14:paraId="6A6D33E2" w14:textId="77777777" w:rsidR="004448C9" w:rsidRPr="004448C9" w:rsidRDefault="004448C9" w:rsidP="004448C9">
      <w:pPr>
        <w:widowControl/>
        <w:numPr>
          <w:ilvl w:val="0"/>
          <w:numId w:val="14"/>
        </w:numPr>
        <w:adjustRightInd/>
        <w:spacing w:line="240" w:lineRule="auto"/>
        <w:contextualSpacing/>
        <w:textAlignment w:val="auto"/>
        <w:rPr>
          <w:rFonts w:ascii="Calibri" w:eastAsia="Calibri" w:hAnsi="Calibri"/>
          <w:sz w:val="18"/>
          <w:szCs w:val="18"/>
        </w:rPr>
      </w:pPr>
      <w:r w:rsidRPr="004448C9">
        <w:rPr>
          <w:rFonts w:ascii="Calibri" w:eastAsia="Calibri" w:hAnsi="Calibri"/>
          <w:sz w:val="18"/>
          <w:szCs w:val="18"/>
        </w:rPr>
        <w:t>če bo lahko na kakršen koli način izkazal kršitev obveznosti iz drugega odstavka 3. člena ZJN-3;</w:t>
      </w:r>
    </w:p>
    <w:p w14:paraId="7A6C4CB9" w14:textId="77777777" w:rsidR="004448C9" w:rsidRPr="004448C9" w:rsidRDefault="004448C9" w:rsidP="004448C9">
      <w:pPr>
        <w:widowControl/>
        <w:numPr>
          <w:ilvl w:val="0"/>
          <w:numId w:val="14"/>
        </w:numPr>
        <w:adjustRightInd/>
        <w:spacing w:line="240" w:lineRule="auto"/>
        <w:contextualSpacing/>
        <w:textAlignment w:val="auto"/>
        <w:rPr>
          <w:rFonts w:ascii="Calibri" w:eastAsia="Calibri" w:hAnsi="Calibri"/>
          <w:sz w:val="18"/>
          <w:szCs w:val="18"/>
        </w:rPr>
      </w:pPr>
      <w:r w:rsidRPr="004448C9">
        <w:rPr>
          <w:rFonts w:ascii="Calibri" w:eastAsia="Calibri" w:hAnsi="Calibri"/>
          <w:sz w:val="18"/>
          <w:szCs w:val="18"/>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27C85D6E" w14:textId="77777777" w:rsidR="004448C9" w:rsidRPr="004448C9" w:rsidRDefault="004448C9" w:rsidP="004448C9">
      <w:pPr>
        <w:widowControl/>
        <w:numPr>
          <w:ilvl w:val="0"/>
          <w:numId w:val="14"/>
        </w:numPr>
        <w:adjustRightInd/>
        <w:spacing w:line="240" w:lineRule="auto"/>
        <w:contextualSpacing/>
        <w:textAlignment w:val="auto"/>
        <w:rPr>
          <w:rFonts w:ascii="Calibri" w:eastAsia="Calibri" w:hAnsi="Calibri"/>
          <w:sz w:val="18"/>
          <w:szCs w:val="18"/>
        </w:rPr>
      </w:pPr>
      <w:r w:rsidRPr="004448C9">
        <w:rPr>
          <w:rFonts w:ascii="Calibri" w:eastAsia="Calibri" w:hAnsi="Calibri"/>
          <w:sz w:val="18"/>
          <w:szCs w:val="18"/>
        </w:rPr>
        <w:t>če lahko naročnik z ustreznimi sredstvi izkaže, da je gospodarski subjekt zagrešil hujšo kršitev poklicnih pravil, zaradi česar je omajana njegova integriteta;</w:t>
      </w:r>
    </w:p>
    <w:p w14:paraId="4CB50121" w14:textId="77777777" w:rsidR="004448C9" w:rsidRPr="004448C9" w:rsidRDefault="004448C9" w:rsidP="004448C9">
      <w:pPr>
        <w:widowControl/>
        <w:numPr>
          <w:ilvl w:val="0"/>
          <w:numId w:val="14"/>
        </w:numPr>
        <w:adjustRightInd/>
        <w:spacing w:line="240" w:lineRule="auto"/>
        <w:contextualSpacing/>
        <w:textAlignment w:val="auto"/>
        <w:rPr>
          <w:rFonts w:ascii="Calibri" w:eastAsia="Calibri" w:hAnsi="Calibri"/>
          <w:sz w:val="18"/>
          <w:szCs w:val="18"/>
        </w:rPr>
      </w:pPr>
      <w:r w:rsidRPr="004448C9">
        <w:rPr>
          <w:rFonts w:ascii="Calibri" w:eastAsia="Calibri" w:hAnsi="Calibri"/>
          <w:sz w:val="18"/>
          <w:szCs w:val="18"/>
        </w:rPr>
        <w:t>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14:paraId="56F9235B" w14:textId="77777777" w:rsidR="004448C9" w:rsidRPr="004448C9" w:rsidRDefault="004448C9" w:rsidP="004448C9">
      <w:pPr>
        <w:widowControl/>
        <w:numPr>
          <w:ilvl w:val="0"/>
          <w:numId w:val="14"/>
        </w:numPr>
        <w:adjustRightInd/>
        <w:spacing w:line="240" w:lineRule="auto"/>
        <w:contextualSpacing/>
        <w:textAlignment w:val="auto"/>
        <w:rPr>
          <w:rFonts w:ascii="Calibri" w:eastAsia="Calibri" w:hAnsi="Calibri"/>
          <w:sz w:val="18"/>
          <w:szCs w:val="18"/>
        </w:rPr>
      </w:pPr>
      <w:r w:rsidRPr="004448C9">
        <w:rPr>
          <w:rFonts w:ascii="Calibri" w:eastAsia="Calibri" w:hAnsi="Calibri"/>
          <w:sz w:val="18"/>
          <w:szCs w:val="18"/>
        </w:rPr>
        <w:t>če nasprotja interesov iz tretjega odstavka 91. člena ZJN-3 ni mogoče učinkovito odpraviti z drugimi, blažjimi ukrepi;</w:t>
      </w:r>
    </w:p>
    <w:p w14:paraId="2ECE4821" w14:textId="77777777" w:rsidR="004448C9" w:rsidRPr="004448C9" w:rsidRDefault="004448C9" w:rsidP="004448C9">
      <w:pPr>
        <w:widowControl/>
        <w:numPr>
          <w:ilvl w:val="0"/>
          <w:numId w:val="14"/>
        </w:numPr>
        <w:adjustRightInd/>
        <w:spacing w:line="240" w:lineRule="auto"/>
        <w:contextualSpacing/>
        <w:textAlignment w:val="auto"/>
        <w:rPr>
          <w:rFonts w:ascii="Calibri" w:eastAsia="Calibri" w:hAnsi="Calibri"/>
          <w:sz w:val="18"/>
          <w:szCs w:val="18"/>
        </w:rPr>
      </w:pPr>
      <w:r w:rsidRPr="004448C9">
        <w:rPr>
          <w:rFonts w:ascii="Calibri" w:eastAsia="Calibri" w:hAnsi="Calibri"/>
          <w:sz w:val="18"/>
          <w:szCs w:val="18"/>
        </w:rPr>
        <w:t>če izkrivljanja konkurence zaradi predhodnega sodelovanja gospodarskih subjektov pri pripravi postopka javnega naročanja v skladu s 65. členom ZJN-3 ni mogoče učinkovito odpraviti z drugimi, blažjimi ukrepi;</w:t>
      </w:r>
    </w:p>
    <w:p w14:paraId="3AB1ED4F" w14:textId="77777777" w:rsidR="004448C9" w:rsidRPr="004448C9" w:rsidRDefault="004448C9" w:rsidP="004448C9">
      <w:pPr>
        <w:widowControl/>
        <w:numPr>
          <w:ilvl w:val="0"/>
          <w:numId w:val="14"/>
        </w:numPr>
        <w:adjustRightInd/>
        <w:spacing w:line="240" w:lineRule="auto"/>
        <w:contextualSpacing/>
        <w:textAlignment w:val="auto"/>
        <w:rPr>
          <w:rFonts w:ascii="Calibri" w:eastAsia="Calibri" w:hAnsi="Calibri"/>
          <w:sz w:val="18"/>
          <w:szCs w:val="18"/>
        </w:rPr>
      </w:pPr>
      <w:r w:rsidRPr="004448C9">
        <w:rPr>
          <w:rFonts w:ascii="Calibri" w:eastAsia="Calibri" w:hAnsi="Calibri"/>
          <w:sz w:val="18"/>
          <w:szCs w:val="18"/>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56E9C8F0" w14:textId="77777777" w:rsidR="004448C9" w:rsidRPr="004448C9" w:rsidRDefault="004448C9" w:rsidP="004448C9">
      <w:pPr>
        <w:widowControl/>
        <w:numPr>
          <w:ilvl w:val="0"/>
          <w:numId w:val="14"/>
        </w:numPr>
        <w:adjustRightInd/>
        <w:spacing w:line="240" w:lineRule="auto"/>
        <w:contextualSpacing/>
        <w:textAlignment w:val="auto"/>
        <w:rPr>
          <w:rFonts w:ascii="Calibri" w:eastAsia="Calibri" w:hAnsi="Calibri"/>
          <w:sz w:val="18"/>
          <w:szCs w:val="18"/>
        </w:rPr>
      </w:pPr>
      <w:r w:rsidRPr="004448C9">
        <w:rPr>
          <w:rFonts w:ascii="Calibri" w:eastAsia="Calibri" w:hAnsi="Calibri"/>
          <w:sz w:val="18"/>
          <w:szCs w:val="18"/>
        </w:rPr>
        <w:t>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ZJN-3;</w:t>
      </w:r>
    </w:p>
    <w:p w14:paraId="61CE85D6" w14:textId="77777777" w:rsidR="004448C9" w:rsidRPr="004448C9" w:rsidRDefault="004448C9" w:rsidP="004448C9">
      <w:pPr>
        <w:widowControl/>
        <w:numPr>
          <w:ilvl w:val="0"/>
          <w:numId w:val="14"/>
        </w:numPr>
        <w:adjustRightInd/>
        <w:spacing w:line="240" w:lineRule="auto"/>
        <w:contextualSpacing/>
        <w:textAlignment w:val="auto"/>
        <w:rPr>
          <w:rFonts w:ascii="Calibri" w:eastAsia="Calibri" w:hAnsi="Calibri"/>
          <w:sz w:val="18"/>
          <w:szCs w:val="18"/>
        </w:rPr>
      </w:pPr>
      <w:r w:rsidRPr="004448C9">
        <w:rPr>
          <w:rFonts w:ascii="Calibri" w:eastAsia="Calibri" w:hAnsi="Calibri"/>
          <w:sz w:val="18"/>
          <w:szCs w:val="18"/>
        </w:rPr>
        <w:t>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14:paraId="4AF15D1A" w14:textId="204C2A19" w:rsidR="004448C9" w:rsidRPr="004448C9" w:rsidRDefault="004448C9" w:rsidP="004448C9">
      <w:pPr>
        <w:widowControl/>
        <w:pBdr>
          <w:top w:val="single" w:sz="4" w:space="1" w:color="auto"/>
          <w:left w:val="single" w:sz="4" w:space="4" w:color="auto"/>
          <w:bottom w:val="single" w:sz="4" w:space="1" w:color="auto"/>
          <w:right w:val="single" w:sz="4" w:space="4" w:color="auto"/>
        </w:pBdr>
        <w:adjustRightInd/>
        <w:spacing w:before="120" w:after="50" w:line="240" w:lineRule="auto"/>
        <w:ind w:left="708"/>
        <w:textAlignment w:val="auto"/>
        <w:outlineLvl w:val="0"/>
        <w:rPr>
          <w:rFonts w:ascii="Calibri" w:eastAsia="Calibri" w:hAnsi="Calibri" w:cs="Calibri"/>
          <w:b/>
          <w:sz w:val="18"/>
          <w:szCs w:val="18"/>
        </w:rPr>
      </w:pPr>
      <w:r w:rsidRPr="004448C9">
        <w:rPr>
          <w:rFonts w:ascii="Calibri" w:eastAsia="Calibri" w:hAnsi="Calibri" w:cs="Calibri"/>
          <w:b/>
          <w:sz w:val="18"/>
          <w:szCs w:val="18"/>
        </w:rPr>
        <w:t>Dokazilo: OBR-2: Izjava</w:t>
      </w:r>
      <w:r w:rsidR="00E90A53">
        <w:rPr>
          <w:rFonts w:ascii="Calibri" w:eastAsia="Calibri" w:hAnsi="Calibri" w:cs="Calibri"/>
          <w:b/>
          <w:sz w:val="18"/>
          <w:szCs w:val="18"/>
        </w:rPr>
        <w:t xml:space="preserve"> in ESPD</w:t>
      </w:r>
    </w:p>
    <w:p w14:paraId="288D79AD" w14:textId="77777777" w:rsidR="004448C9" w:rsidRPr="004448C9" w:rsidRDefault="004448C9" w:rsidP="004448C9">
      <w:pPr>
        <w:widowControl/>
        <w:adjustRightInd/>
        <w:spacing w:line="240" w:lineRule="auto"/>
        <w:textAlignment w:val="auto"/>
        <w:rPr>
          <w:rFonts w:ascii="Times New Roman" w:eastAsia="Calibri" w:hAnsi="Times New Roman"/>
          <w:szCs w:val="22"/>
        </w:rPr>
      </w:pPr>
    </w:p>
    <w:p w14:paraId="5681A369" w14:textId="77777777" w:rsidR="004448C9" w:rsidRPr="004448C9" w:rsidRDefault="004448C9" w:rsidP="004448C9">
      <w:pPr>
        <w:widowControl/>
        <w:numPr>
          <w:ilvl w:val="0"/>
          <w:numId w:val="12"/>
        </w:numPr>
        <w:adjustRightInd/>
        <w:spacing w:before="120" w:after="50" w:line="240" w:lineRule="auto"/>
        <w:textAlignment w:val="auto"/>
        <w:outlineLvl w:val="0"/>
        <w:rPr>
          <w:rFonts w:ascii="Calibri" w:eastAsia="Calibri" w:hAnsi="Calibri" w:cs="Calibri"/>
          <w:b/>
          <w:sz w:val="18"/>
          <w:szCs w:val="18"/>
        </w:rPr>
      </w:pPr>
      <w:r w:rsidRPr="004448C9">
        <w:rPr>
          <w:rFonts w:ascii="Calibri" w:eastAsia="Calibri" w:hAnsi="Calibri" w:cs="Calibri"/>
          <w:b/>
          <w:sz w:val="18"/>
          <w:szCs w:val="18"/>
        </w:rPr>
        <w:t>PRIDOBITEV PODATKOV IZ URADNIH EVIDENC</w:t>
      </w:r>
    </w:p>
    <w:p w14:paraId="4666CA83" w14:textId="77777777" w:rsidR="004448C9" w:rsidRPr="004448C9" w:rsidRDefault="004448C9" w:rsidP="004448C9">
      <w:pPr>
        <w:widowControl/>
        <w:numPr>
          <w:ilvl w:val="1"/>
          <w:numId w:val="12"/>
        </w:numPr>
        <w:adjustRightInd/>
        <w:spacing w:line="240" w:lineRule="auto"/>
        <w:jc w:val="both"/>
        <w:textAlignment w:val="auto"/>
        <w:rPr>
          <w:rFonts w:ascii="Calibri" w:hAnsi="Calibri" w:cs="Calibri"/>
          <w:sz w:val="18"/>
          <w:szCs w:val="18"/>
          <w:lang w:eastAsia="sl-SI"/>
        </w:rPr>
      </w:pPr>
      <w:r w:rsidRPr="004448C9">
        <w:rPr>
          <w:rFonts w:ascii="Calibri" w:hAnsi="Calibri" w:cs="Calibri"/>
          <w:sz w:val="18"/>
          <w:szCs w:val="18"/>
          <w:lang w:eastAsia="sl-SI"/>
        </w:rPr>
        <w:t>Ponudnik mora soglašati, da lahko naročnik za namene javnega razpisa pridobi podatke iz uradnih evidenc za osebe, ki so pooblaščene za zastopanje.</w:t>
      </w:r>
    </w:p>
    <w:p w14:paraId="7073D57C" w14:textId="77777777" w:rsidR="004448C9" w:rsidRPr="004448C9" w:rsidRDefault="004448C9" w:rsidP="004448C9">
      <w:pPr>
        <w:widowControl/>
        <w:adjustRightInd/>
        <w:spacing w:line="240" w:lineRule="auto"/>
        <w:textAlignment w:val="auto"/>
        <w:rPr>
          <w:rFonts w:ascii="Times New Roman" w:eastAsia="Calibri" w:hAnsi="Times New Roman"/>
          <w:szCs w:val="22"/>
        </w:rPr>
      </w:pPr>
    </w:p>
    <w:p w14:paraId="26D1E458" w14:textId="577A9C4C" w:rsidR="004448C9" w:rsidRPr="004448C9" w:rsidRDefault="004448C9" w:rsidP="004448C9">
      <w:pPr>
        <w:widowControl/>
        <w:pBdr>
          <w:top w:val="single" w:sz="4" w:space="1" w:color="auto"/>
          <w:left w:val="single" w:sz="4" w:space="4" w:color="auto"/>
          <w:bottom w:val="single" w:sz="4" w:space="1" w:color="auto"/>
          <w:right w:val="single" w:sz="4" w:space="4" w:color="auto"/>
        </w:pBdr>
        <w:adjustRightInd/>
        <w:spacing w:before="120" w:after="50" w:line="240" w:lineRule="auto"/>
        <w:ind w:left="708"/>
        <w:textAlignment w:val="auto"/>
        <w:outlineLvl w:val="0"/>
        <w:rPr>
          <w:rFonts w:ascii="Calibri" w:eastAsia="Calibri" w:hAnsi="Calibri" w:cs="Calibri"/>
          <w:b/>
          <w:sz w:val="18"/>
          <w:szCs w:val="18"/>
        </w:rPr>
      </w:pPr>
      <w:r w:rsidRPr="004448C9">
        <w:rPr>
          <w:rFonts w:ascii="Calibri" w:eastAsia="Calibri" w:hAnsi="Calibri" w:cs="Calibri"/>
          <w:b/>
          <w:sz w:val="18"/>
          <w:szCs w:val="18"/>
        </w:rPr>
        <w:t>Dokazilo: OBR-3: Pooblastilo za pridobitev osebnih podatkov</w:t>
      </w:r>
      <w:r w:rsidR="00E90A53">
        <w:rPr>
          <w:rFonts w:ascii="Calibri" w:eastAsia="Calibri" w:hAnsi="Calibri" w:cs="Calibri"/>
          <w:b/>
          <w:sz w:val="18"/>
          <w:szCs w:val="18"/>
        </w:rPr>
        <w:t xml:space="preserve"> in ESPD</w:t>
      </w:r>
    </w:p>
    <w:p w14:paraId="5D31C5D4" w14:textId="77777777" w:rsidR="004448C9" w:rsidRPr="004448C9" w:rsidRDefault="004448C9" w:rsidP="004448C9">
      <w:pPr>
        <w:widowControl/>
        <w:adjustRightInd/>
        <w:spacing w:line="240" w:lineRule="auto"/>
        <w:textAlignment w:val="auto"/>
        <w:rPr>
          <w:rFonts w:ascii="Times New Roman" w:eastAsia="Calibri" w:hAnsi="Times New Roman"/>
          <w:szCs w:val="22"/>
        </w:rPr>
      </w:pPr>
    </w:p>
    <w:p w14:paraId="597F4941" w14:textId="77777777" w:rsidR="004448C9" w:rsidRPr="004448C9" w:rsidRDefault="004448C9" w:rsidP="004448C9">
      <w:pPr>
        <w:widowControl/>
        <w:numPr>
          <w:ilvl w:val="0"/>
          <w:numId w:val="12"/>
        </w:numPr>
        <w:adjustRightInd/>
        <w:spacing w:before="120" w:after="50" w:line="240" w:lineRule="auto"/>
        <w:textAlignment w:val="auto"/>
        <w:outlineLvl w:val="0"/>
        <w:rPr>
          <w:rFonts w:ascii="Calibri" w:eastAsia="Calibri" w:hAnsi="Calibri" w:cs="Calibri"/>
          <w:b/>
          <w:sz w:val="18"/>
          <w:szCs w:val="18"/>
        </w:rPr>
      </w:pPr>
      <w:r w:rsidRPr="004448C9">
        <w:rPr>
          <w:rFonts w:ascii="Calibri" w:eastAsia="Calibri" w:hAnsi="Calibri" w:cs="Calibri"/>
          <w:b/>
          <w:sz w:val="18"/>
          <w:szCs w:val="18"/>
        </w:rPr>
        <w:t>POGOJI ZA PRIZNANJE POKLICNE SPOSOBNOSTI</w:t>
      </w:r>
    </w:p>
    <w:p w14:paraId="032A2A65" w14:textId="77777777" w:rsidR="004448C9" w:rsidRPr="004448C9" w:rsidRDefault="004448C9" w:rsidP="004448C9">
      <w:pPr>
        <w:widowControl/>
        <w:numPr>
          <w:ilvl w:val="1"/>
          <w:numId w:val="12"/>
        </w:numPr>
        <w:adjustRightInd/>
        <w:spacing w:line="240" w:lineRule="auto"/>
        <w:jc w:val="both"/>
        <w:textAlignment w:val="auto"/>
        <w:rPr>
          <w:rFonts w:ascii="Calibri" w:hAnsi="Calibri" w:cs="Calibri"/>
          <w:sz w:val="18"/>
          <w:szCs w:val="18"/>
          <w:lang w:eastAsia="sl-SI"/>
        </w:rPr>
      </w:pPr>
      <w:r w:rsidRPr="004448C9">
        <w:rPr>
          <w:rFonts w:ascii="Calibri" w:hAnsi="Calibri" w:cs="Calibri"/>
          <w:sz w:val="18"/>
          <w:szCs w:val="18"/>
          <w:lang w:eastAsia="sl-SI"/>
        </w:rPr>
        <w:t>Ponudnik mora biti registriran za dejavnost, ki je predmet tega javnega naročila.</w:t>
      </w:r>
    </w:p>
    <w:p w14:paraId="03A907C3" w14:textId="22FB2C88" w:rsidR="004448C9" w:rsidRPr="004448C9" w:rsidRDefault="004448C9" w:rsidP="004448C9">
      <w:pPr>
        <w:widowControl/>
        <w:pBdr>
          <w:top w:val="single" w:sz="4" w:space="1" w:color="auto"/>
          <w:left w:val="single" w:sz="4" w:space="4" w:color="auto"/>
          <w:bottom w:val="single" w:sz="4" w:space="1" w:color="auto"/>
          <w:right w:val="single" w:sz="4" w:space="4" w:color="auto"/>
        </w:pBdr>
        <w:adjustRightInd/>
        <w:spacing w:before="120" w:after="50" w:line="240" w:lineRule="auto"/>
        <w:ind w:left="708"/>
        <w:textAlignment w:val="auto"/>
        <w:outlineLvl w:val="0"/>
        <w:rPr>
          <w:rFonts w:ascii="Calibri" w:eastAsia="Calibri" w:hAnsi="Calibri" w:cs="Calibri"/>
          <w:b/>
          <w:sz w:val="18"/>
          <w:szCs w:val="18"/>
        </w:rPr>
      </w:pPr>
      <w:r w:rsidRPr="004448C9">
        <w:rPr>
          <w:rFonts w:ascii="Calibri" w:eastAsia="Calibri" w:hAnsi="Calibri" w:cs="Calibri"/>
          <w:b/>
          <w:sz w:val="18"/>
          <w:szCs w:val="18"/>
        </w:rPr>
        <w:t>Dokazilo: OBR-2: Izjava</w:t>
      </w:r>
      <w:r w:rsidR="00E90A53">
        <w:rPr>
          <w:rFonts w:ascii="Calibri" w:eastAsia="Calibri" w:hAnsi="Calibri" w:cs="Calibri"/>
          <w:b/>
          <w:sz w:val="18"/>
          <w:szCs w:val="18"/>
        </w:rPr>
        <w:t xml:space="preserve"> in ESPD</w:t>
      </w:r>
    </w:p>
    <w:p w14:paraId="069B779F" w14:textId="77777777" w:rsidR="004448C9" w:rsidRPr="004448C9" w:rsidRDefault="004448C9" w:rsidP="004448C9">
      <w:pPr>
        <w:widowControl/>
        <w:adjustRightInd/>
        <w:spacing w:after="70" w:line="240" w:lineRule="auto"/>
        <w:ind w:left="708"/>
        <w:jc w:val="both"/>
        <w:textAlignment w:val="auto"/>
        <w:rPr>
          <w:rFonts w:ascii="Calibri" w:hAnsi="Calibri" w:cs="Calibri"/>
          <w:sz w:val="18"/>
          <w:szCs w:val="18"/>
          <w:lang w:eastAsia="sl-SI"/>
        </w:rPr>
      </w:pPr>
      <w:r w:rsidRPr="004448C9">
        <w:rPr>
          <w:rFonts w:ascii="Calibri" w:hAnsi="Calibri" w:cs="Calibri"/>
          <w:sz w:val="18"/>
          <w:szCs w:val="18"/>
          <w:lang w:eastAsia="sl-SI"/>
        </w:rPr>
        <w:t>Ponudniki, ki nimajo sedeža v Republiki Sloveniji, morajo predložiti potrdilo. Če država v kateri ima ponudnik svoj sedež, ne izdaja takšnih dokumentov, lahko da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1548C694" w14:textId="77777777" w:rsidR="004448C9" w:rsidRPr="004448C9" w:rsidRDefault="004448C9" w:rsidP="004448C9">
      <w:pPr>
        <w:widowControl/>
        <w:adjustRightInd/>
        <w:spacing w:after="70" w:line="240" w:lineRule="auto"/>
        <w:ind w:left="502"/>
        <w:jc w:val="both"/>
        <w:textAlignment w:val="auto"/>
        <w:rPr>
          <w:rFonts w:ascii="Calibri" w:eastAsia="Calibri" w:hAnsi="Calibri" w:cs="Calibri"/>
          <w:sz w:val="18"/>
          <w:szCs w:val="18"/>
        </w:rPr>
      </w:pPr>
    </w:p>
    <w:p w14:paraId="23F6CC59" w14:textId="77777777" w:rsidR="004448C9" w:rsidRPr="004448C9" w:rsidRDefault="004448C9" w:rsidP="004448C9">
      <w:pPr>
        <w:widowControl/>
        <w:numPr>
          <w:ilvl w:val="0"/>
          <w:numId w:val="12"/>
        </w:numPr>
        <w:adjustRightInd/>
        <w:spacing w:before="120" w:after="50" w:line="240" w:lineRule="auto"/>
        <w:textAlignment w:val="auto"/>
        <w:outlineLvl w:val="0"/>
        <w:rPr>
          <w:rFonts w:ascii="Calibri" w:eastAsia="Calibri" w:hAnsi="Calibri" w:cs="Calibri"/>
          <w:b/>
          <w:sz w:val="18"/>
          <w:szCs w:val="18"/>
        </w:rPr>
      </w:pPr>
      <w:r w:rsidRPr="004448C9">
        <w:rPr>
          <w:rFonts w:ascii="Calibri" w:eastAsia="Calibri" w:hAnsi="Calibri" w:cs="Calibri"/>
          <w:b/>
          <w:sz w:val="18"/>
          <w:szCs w:val="18"/>
        </w:rPr>
        <w:t>POGOJI ZA PRIZNANJE EKONOMSKE IN FINANČNE SPOSOBNOSTI</w:t>
      </w:r>
    </w:p>
    <w:p w14:paraId="4E0A4833" w14:textId="77777777" w:rsidR="004448C9" w:rsidRPr="004448C9" w:rsidRDefault="004448C9" w:rsidP="004448C9">
      <w:pPr>
        <w:widowControl/>
        <w:adjustRightInd/>
        <w:spacing w:after="70" w:line="240" w:lineRule="auto"/>
        <w:ind w:left="502"/>
        <w:jc w:val="both"/>
        <w:textAlignment w:val="auto"/>
        <w:rPr>
          <w:rFonts w:ascii="Calibri" w:eastAsia="Calibri" w:hAnsi="Calibri" w:cs="Calibri"/>
          <w:sz w:val="18"/>
          <w:szCs w:val="18"/>
        </w:rPr>
      </w:pPr>
      <w:r w:rsidRPr="004448C9">
        <w:rPr>
          <w:rFonts w:ascii="Calibri" w:eastAsia="Calibri" w:hAnsi="Calibri" w:cs="Calibri"/>
          <w:sz w:val="18"/>
          <w:szCs w:val="18"/>
        </w:rPr>
        <w:t>/</w:t>
      </w:r>
    </w:p>
    <w:p w14:paraId="7B80AC82" w14:textId="77777777" w:rsidR="004448C9" w:rsidRPr="004448C9" w:rsidRDefault="004448C9" w:rsidP="004448C9">
      <w:pPr>
        <w:widowControl/>
        <w:numPr>
          <w:ilvl w:val="0"/>
          <w:numId w:val="12"/>
        </w:numPr>
        <w:adjustRightInd/>
        <w:spacing w:before="120" w:after="70" w:line="240" w:lineRule="auto"/>
        <w:jc w:val="both"/>
        <w:textAlignment w:val="auto"/>
        <w:outlineLvl w:val="0"/>
        <w:rPr>
          <w:rFonts w:ascii="Calibri" w:eastAsia="Calibri" w:hAnsi="Calibri" w:cs="Calibri"/>
          <w:b/>
          <w:sz w:val="18"/>
          <w:szCs w:val="18"/>
        </w:rPr>
      </w:pPr>
      <w:r w:rsidRPr="004448C9">
        <w:rPr>
          <w:rFonts w:ascii="Calibri" w:eastAsia="Calibri" w:hAnsi="Calibri" w:cs="Calibri"/>
          <w:b/>
          <w:sz w:val="18"/>
          <w:szCs w:val="18"/>
        </w:rPr>
        <w:t>POGOJI ZA PRIZNANJE TEHNIČNE IN/ALI STROKOVNE SPOSOBNOSTI PONUDNIKA</w:t>
      </w:r>
    </w:p>
    <w:p w14:paraId="1266EB38" w14:textId="77777777" w:rsidR="004448C9" w:rsidRPr="004448C9" w:rsidRDefault="004448C9" w:rsidP="004448C9">
      <w:pPr>
        <w:widowControl/>
        <w:adjustRightInd/>
        <w:spacing w:line="240" w:lineRule="auto"/>
        <w:textAlignment w:val="auto"/>
        <w:rPr>
          <w:rFonts w:ascii="Calibri" w:eastAsiaTheme="minorHAnsi" w:hAnsi="Calibri" w:cs="Calibri"/>
          <w:i/>
          <w:iCs/>
          <w:sz w:val="18"/>
          <w:szCs w:val="18"/>
          <w:lang w:eastAsia="sl-SI"/>
        </w:rPr>
      </w:pPr>
    </w:p>
    <w:p w14:paraId="6D713DBA" w14:textId="323E284C" w:rsidR="00AB6EDF" w:rsidRPr="008668D9" w:rsidRDefault="00AB6EDF" w:rsidP="00AB6EDF">
      <w:pPr>
        <w:widowControl/>
        <w:numPr>
          <w:ilvl w:val="1"/>
          <w:numId w:val="12"/>
        </w:numPr>
        <w:adjustRightInd/>
        <w:spacing w:before="120" w:after="50" w:line="240" w:lineRule="auto"/>
        <w:textAlignment w:val="auto"/>
        <w:outlineLvl w:val="0"/>
        <w:rPr>
          <w:rFonts w:ascii="Calibri" w:eastAsia="Calibri" w:hAnsi="Calibri" w:cs="Calibri"/>
          <w:sz w:val="18"/>
          <w:szCs w:val="18"/>
        </w:rPr>
      </w:pPr>
      <w:r w:rsidRPr="008668D9">
        <w:rPr>
          <w:rFonts w:ascii="Calibri" w:eastAsia="Calibri" w:hAnsi="Calibri" w:cs="Calibri"/>
          <w:sz w:val="18"/>
          <w:szCs w:val="18"/>
        </w:rPr>
        <w:t xml:space="preserve">Ponudnik je v zadnjih šestih letih že izvajal podobne </w:t>
      </w:r>
      <w:proofErr w:type="spellStart"/>
      <w:r w:rsidR="00945E47">
        <w:rPr>
          <w:rFonts w:ascii="Calibri" w:eastAsia="Calibri" w:hAnsi="Calibri" w:cs="Calibri"/>
          <w:sz w:val="18"/>
          <w:szCs w:val="18"/>
        </w:rPr>
        <w:t>gradnje</w:t>
      </w:r>
      <w:r w:rsidRPr="008668D9">
        <w:rPr>
          <w:rFonts w:ascii="Calibri" w:eastAsia="Calibri" w:hAnsi="Calibri" w:cs="Calibri"/>
          <w:sz w:val="18"/>
          <w:szCs w:val="18"/>
        </w:rPr>
        <w:t>e</w:t>
      </w:r>
      <w:proofErr w:type="spellEnd"/>
      <w:r w:rsidRPr="008668D9">
        <w:rPr>
          <w:rFonts w:ascii="Calibri" w:eastAsia="Calibri" w:hAnsi="Calibri" w:cs="Calibri"/>
          <w:sz w:val="18"/>
          <w:szCs w:val="18"/>
        </w:rPr>
        <w:t xml:space="preserve">, kot so predmet tega javnega naročila, in sicer je izvedel najmanj </w:t>
      </w:r>
      <w:r>
        <w:rPr>
          <w:rFonts w:ascii="Calibri" w:eastAsia="Calibri" w:hAnsi="Calibri" w:cs="Calibri"/>
          <w:sz w:val="18"/>
          <w:szCs w:val="18"/>
        </w:rPr>
        <w:t>eno</w:t>
      </w:r>
      <w:r w:rsidR="00752979">
        <w:rPr>
          <w:rFonts w:ascii="Calibri" w:eastAsia="Calibri" w:hAnsi="Calibri" w:cs="Calibri"/>
          <w:sz w:val="18"/>
          <w:szCs w:val="18"/>
        </w:rPr>
        <w:t xml:space="preserve"> </w:t>
      </w:r>
      <w:r w:rsidR="00CB2370">
        <w:rPr>
          <w:rFonts w:ascii="Calibri" w:eastAsia="Calibri" w:hAnsi="Calibri" w:cs="Calibri"/>
          <w:sz w:val="18"/>
          <w:szCs w:val="18"/>
        </w:rPr>
        <w:t xml:space="preserve">dozidavo </w:t>
      </w:r>
      <w:r w:rsidR="003D7833">
        <w:rPr>
          <w:rFonts w:ascii="Calibri" w:eastAsia="Calibri" w:hAnsi="Calibri" w:cs="Calibri"/>
          <w:sz w:val="18"/>
          <w:szCs w:val="18"/>
        </w:rPr>
        <w:t xml:space="preserve">in rekonstrukcijo obstoječe kotlovnice </w:t>
      </w:r>
      <w:r w:rsidR="00AB3966">
        <w:rPr>
          <w:rFonts w:ascii="Calibri" w:eastAsia="Calibri" w:hAnsi="Calibri" w:cs="Calibri"/>
          <w:sz w:val="18"/>
          <w:szCs w:val="18"/>
        </w:rPr>
        <w:t>(zahteva, če se prijavlja ponudnik na sklop 1</w:t>
      </w:r>
      <w:r w:rsidR="00C01C6C">
        <w:rPr>
          <w:rFonts w:ascii="Calibri" w:eastAsia="Calibri" w:hAnsi="Calibri" w:cs="Calibri"/>
          <w:sz w:val="18"/>
          <w:szCs w:val="18"/>
        </w:rPr>
        <w:t xml:space="preserve">) </w:t>
      </w:r>
      <w:r w:rsidR="003D7833">
        <w:rPr>
          <w:rFonts w:ascii="Calibri" w:eastAsia="Calibri" w:hAnsi="Calibri" w:cs="Calibri"/>
          <w:sz w:val="18"/>
          <w:szCs w:val="18"/>
        </w:rPr>
        <w:t>oz. izgradnjo toplovodnega omrežja</w:t>
      </w:r>
      <w:r w:rsidR="00C01C6C">
        <w:rPr>
          <w:rFonts w:ascii="Calibri" w:eastAsia="Calibri" w:hAnsi="Calibri" w:cs="Calibri"/>
          <w:sz w:val="18"/>
          <w:szCs w:val="18"/>
        </w:rPr>
        <w:t xml:space="preserve"> (zahteva, </w:t>
      </w:r>
      <w:proofErr w:type="spellStart"/>
      <w:r w:rsidR="00C01C6C">
        <w:rPr>
          <w:rFonts w:ascii="Calibri" w:eastAsia="Calibri" w:hAnsi="Calibri" w:cs="Calibri"/>
          <w:sz w:val="18"/>
          <w:szCs w:val="18"/>
        </w:rPr>
        <w:t>ce</w:t>
      </w:r>
      <w:proofErr w:type="spellEnd"/>
      <w:r w:rsidR="00C01C6C">
        <w:rPr>
          <w:rFonts w:ascii="Calibri" w:eastAsia="Calibri" w:hAnsi="Calibri" w:cs="Calibri"/>
          <w:sz w:val="18"/>
          <w:szCs w:val="18"/>
        </w:rPr>
        <w:t xml:space="preserve"> se ponudnik prijavlja na skop 2)</w:t>
      </w:r>
      <w:r w:rsidR="006330C5">
        <w:rPr>
          <w:rFonts w:ascii="Calibri" w:eastAsia="Calibri" w:hAnsi="Calibri" w:cs="Calibri"/>
          <w:sz w:val="18"/>
          <w:szCs w:val="18"/>
        </w:rPr>
        <w:t>/</w:t>
      </w:r>
      <w:r w:rsidR="00165905">
        <w:rPr>
          <w:rFonts w:ascii="Calibri" w:eastAsia="Calibri" w:hAnsi="Calibri" w:cs="Calibri"/>
          <w:sz w:val="18"/>
          <w:szCs w:val="18"/>
        </w:rPr>
        <w:t xml:space="preserve"> (odvisno od sklopa, na kateri se prijavlja ponudnik</w:t>
      </w:r>
      <w:r w:rsidR="00384FB2">
        <w:rPr>
          <w:rFonts w:ascii="Calibri" w:eastAsia="Calibri" w:hAnsi="Calibri" w:cs="Calibri"/>
          <w:sz w:val="18"/>
          <w:szCs w:val="18"/>
        </w:rPr>
        <w:t>)</w:t>
      </w:r>
      <w:r w:rsidRPr="008668D9">
        <w:rPr>
          <w:rFonts w:ascii="Calibri" w:eastAsia="Calibri" w:hAnsi="Calibri" w:cs="Calibri"/>
          <w:sz w:val="18"/>
          <w:szCs w:val="18"/>
        </w:rPr>
        <w:t>, izvedeni deli pa sta bili s strani naročnika prevzeti brez pripomb.</w:t>
      </w:r>
    </w:p>
    <w:p w14:paraId="2C5A0182" w14:textId="77777777" w:rsidR="00AB6EDF" w:rsidRPr="001F54C1" w:rsidRDefault="00AB6EDF" w:rsidP="00AB6EDF">
      <w:pPr>
        <w:widowControl/>
        <w:adjustRightInd/>
        <w:spacing w:line="240" w:lineRule="auto"/>
        <w:textAlignment w:val="auto"/>
        <w:rPr>
          <w:rFonts w:ascii="Calibri" w:hAnsi="Calibri"/>
          <w:sz w:val="18"/>
          <w:szCs w:val="18"/>
          <w:lang w:eastAsia="sl-SI"/>
        </w:rPr>
      </w:pPr>
    </w:p>
    <w:p w14:paraId="13F8924D" w14:textId="77777777" w:rsidR="00AB6EDF" w:rsidRPr="001F54C1" w:rsidRDefault="00AB6EDF" w:rsidP="00AB6EDF">
      <w:pPr>
        <w:widowControl/>
        <w:adjustRightInd/>
        <w:spacing w:line="240" w:lineRule="auto"/>
        <w:textAlignment w:val="auto"/>
        <w:rPr>
          <w:rFonts w:ascii="Calibri" w:hAnsi="Calibri"/>
          <w:sz w:val="18"/>
          <w:szCs w:val="18"/>
          <w:lang w:eastAsia="sl-SI"/>
        </w:rPr>
      </w:pPr>
    </w:p>
    <w:p w14:paraId="42113EAF" w14:textId="77777777" w:rsidR="00AB6EDF" w:rsidRPr="001F54C1" w:rsidRDefault="00AB6EDF" w:rsidP="00AB6EDF">
      <w:pPr>
        <w:widowControl/>
        <w:pBdr>
          <w:top w:val="single" w:sz="4" w:space="1" w:color="auto"/>
          <w:left w:val="single" w:sz="4" w:space="4" w:color="auto"/>
          <w:bottom w:val="single" w:sz="4" w:space="1" w:color="auto"/>
          <w:right w:val="single" w:sz="4" w:space="4" w:color="auto"/>
        </w:pBdr>
        <w:adjustRightInd/>
        <w:spacing w:line="240" w:lineRule="auto"/>
        <w:jc w:val="both"/>
        <w:textAlignment w:val="auto"/>
        <w:rPr>
          <w:rFonts w:ascii="Calibri" w:hAnsi="Calibri"/>
          <w:sz w:val="18"/>
          <w:szCs w:val="18"/>
          <w:lang w:eastAsia="sl-SI"/>
        </w:rPr>
      </w:pPr>
      <w:r w:rsidRPr="001F54C1">
        <w:rPr>
          <w:rFonts w:ascii="Calibri" w:hAnsi="Calibri"/>
          <w:sz w:val="18"/>
          <w:szCs w:val="18"/>
          <w:lang w:eastAsia="sl-SI"/>
        </w:rPr>
        <w:t>Dokazila:</w:t>
      </w:r>
    </w:p>
    <w:p w14:paraId="2A9E8795" w14:textId="39E2DBCB" w:rsidR="00AB6EDF" w:rsidRPr="001F54C1" w:rsidRDefault="00AB6EDF" w:rsidP="00AB6EDF">
      <w:pPr>
        <w:widowControl/>
        <w:numPr>
          <w:ilvl w:val="0"/>
          <w:numId w:val="15"/>
        </w:numPr>
        <w:pBdr>
          <w:top w:val="single" w:sz="4" w:space="1" w:color="auto"/>
          <w:left w:val="single" w:sz="4" w:space="4" w:color="auto"/>
          <w:bottom w:val="single" w:sz="4" w:space="1" w:color="auto"/>
          <w:right w:val="single" w:sz="4" w:space="4" w:color="auto"/>
        </w:pBdr>
        <w:tabs>
          <w:tab w:val="num" w:pos="253"/>
          <w:tab w:val="num" w:pos="7448"/>
        </w:tabs>
        <w:adjustRightInd/>
        <w:spacing w:line="240" w:lineRule="auto"/>
        <w:ind w:left="253" w:hanging="253"/>
        <w:jc w:val="right"/>
        <w:textAlignment w:val="auto"/>
        <w:rPr>
          <w:rFonts w:ascii="Calibri" w:hAnsi="Calibri"/>
          <w:b/>
          <w:i/>
          <w:sz w:val="18"/>
          <w:szCs w:val="18"/>
          <w:lang w:eastAsia="sl-SI"/>
        </w:rPr>
      </w:pPr>
      <w:r w:rsidRPr="001F54C1">
        <w:rPr>
          <w:rFonts w:ascii="Calibri" w:hAnsi="Calibri"/>
          <w:b/>
          <w:i/>
          <w:sz w:val="18"/>
          <w:szCs w:val="18"/>
          <w:lang w:eastAsia="sl-SI"/>
        </w:rPr>
        <w:t>Izjava o izvajanju podobnih</w:t>
      </w:r>
      <w:r w:rsidR="006330C5">
        <w:rPr>
          <w:rFonts w:ascii="Calibri" w:hAnsi="Calibri"/>
          <w:b/>
          <w:i/>
          <w:sz w:val="18"/>
          <w:szCs w:val="18"/>
          <w:lang w:eastAsia="sl-SI"/>
        </w:rPr>
        <w:t xml:space="preserve"> gradenj</w:t>
      </w:r>
      <w:r w:rsidRPr="001F54C1">
        <w:rPr>
          <w:rFonts w:ascii="Calibri" w:hAnsi="Calibri"/>
          <w:b/>
          <w:i/>
          <w:sz w:val="18"/>
          <w:szCs w:val="18"/>
          <w:lang w:eastAsia="sl-SI"/>
        </w:rPr>
        <w:t xml:space="preserve"> </w:t>
      </w:r>
      <w:r w:rsidRPr="00E97717">
        <w:rPr>
          <w:rFonts w:ascii="Calibri" w:hAnsi="Calibri"/>
          <w:b/>
          <w:i/>
          <w:sz w:val="18"/>
          <w:szCs w:val="18"/>
          <w:lang w:eastAsia="sl-SI"/>
        </w:rPr>
        <w:t>v zadnjih šestih</w:t>
      </w:r>
      <w:r>
        <w:rPr>
          <w:rFonts w:ascii="Calibri" w:hAnsi="Calibri"/>
          <w:b/>
          <w:i/>
          <w:sz w:val="18"/>
          <w:szCs w:val="18"/>
          <w:lang w:eastAsia="sl-SI"/>
        </w:rPr>
        <w:t xml:space="preserve"> </w:t>
      </w:r>
      <w:r w:rsidR="00483AAC">
        <w:rPr>
          <w:rFonts w:ascii="Calibri" w:hAnsi="Calibri"/>
          <w:b/>
          <w:i/>
          <w:sz w:val="18"/>
          <w:szCs w:val="18"/>
          <w:lang w:eastAsia="sl-SI"/>
        </w:rPr>
        <w:t>letih</w:t>
      </w:r>
      <w:r w:rsidR="006F22B2">
        <w:rPr>
          <w:rFonts w:ascii="Calibri" w:hAnsi="Calibri"/>
          <w:b/>
          <w:i/>
          <w:sz w:val="18"/>
          <w:szCs w:val="18"/>
          <w:lang w:eastAsia="sl-SI"/>
        </w:rPr>
        <w:t xml:space="preserve"> </w:t>
      </w:r>
      <w:r>
        <w:rPr>
          <w:rFonts w:ascii="Calibri" w:hAnsi="Calibri"/>
          <w:b/>
          <w:i/>
          <w:sz w:val="18"/>
          <w:szCs w:val="18"/>
          <w:lang w:eastAsia="sl-SI"/>
        </w:rPr>
        <w:t>z  datumi, zahtevanimi podatki</w:t>
      </w:r>
      <w:r w:rsidRPr="001F54C1">
        <w:rPr>
          <w:rFonts w:ascii="Calibri" w:hAnsi="Calibri"/>
          <w:b/>
          <w:i/>
          <w:sz w:val="18"/>
          <w:szCs w:val="18"/>
          <w:lang w:eastAsia="sl-SI"/>
        </w:rPr>
        <w:t xml:space="preserve"> in navedbo naročnikov (OBR—9)</w:t>
      </w:r>
    </w:p>
    <w:p w14:paraId="1EC427F6" w14:textId="79F2688D" w:rsidR="00AB6EDF" w:rsidRPr="001F54C1" w:rsidRDefault="00AB6EDF" w:rsidP="00AB6EDF">
      <w:pPr>
        <w:widowControl/>
        <w:numPr>
          <w:ilvl w:val="0"/>
          <w:numId w:val="15"/>
        </w:numPr>
        <w:pBdr>
          <w:top w:val="single" w:sz="4" w:space="1" w:color="auto"/>
          <w:left w:val="single" w:sz="4" w:space="4" w:color="auto"/>
          <w:bottom w:val="single" w:sz="4" w:space="1" w:color="auto"/>
          <w:right w:val="single" w:sz="4" w:space="4" w:color="auto"/>
        </w:pBdr>
        <w:tabs>
          <w:tab w:val="num" w:pos="253"/>
          <w:tab w:val="num" w:pos="7448"/>
        </w:tabs>
        <w:adjustRightInd/>
        <w:spacing w:line="240" w:lineRule="auto"/>
        <w:ind w:left="253" w:hanging="253"/>
        <w:jc w:val="right"/>
        <w:textAlignment w:val="auto"/>
        <w:rPr>
          <w:rFonts w:ascii="Calibri" w:hAnsi="Calibri"/>
          <w:b/>
          <w:i/>
          <w:sz w:val="18"/>
          <w:szCs w:val="18"/>
          <w:lang w:eastAsia="sl-SI"/>
        </w:rPr>
      </w:pPr>
      <w:r w:rsidRPr="001F54C1">
        <w:rPr>
          <w:rFonts w:ascii="Calibri" w:hAnsi="Calibri"/>
          <w:b/>
          <w:i/>
          <w:sz w:val="18"/>
          <w:szCs w:val="18"/>
          <w:lang w:eastAsia="sl-SI"/>
        </w:rPr>
        <w:t xml:space="preserve">Potrjene reference </w:t>
      </w:r>
      <w:r w:rsidRPr="00E97717">
        <w:rPr>
          <w:rFonts w:ascii="Calibri" w:hAnsi="Calibri"/>
          <w:b/>
          <w:i/>
          <w:sz w:val="18"/>
          <w:szCs w:val="18"/>
          <w:lang w:eastAsia="sl-SI"/>
        </w:rPr>
        <w:t xml:space="preserve">– vsaj  </w:t>
      </w:r>
      <w:r w:rsidR="006F22B2">
        <w:rPr>
          <w:rFonts w:ascii="Calibri" w:hAnsi="Calibri"/>
          <w:b/>
          <w:i/>
          <w:sz w:val="18"/>
          <w:szCs w:val="18"/>
          <w:lang w:eastAsia="sl-SI"/>
        </w:rPr>
        <w:t>ena (1) za posamezni sklop</w:t>
      </w:r>
      <w:r w:rsidRPr="00E97717">
        <w:rPr>
          <w:rFonts w:ascii="Calibri" w:hAnsi="Calibri"/>
          <w:b/>
          <w:i/>
          <w:sz w:val="18"/>
          <w:szCs w:val="18"/>
          <w:lang w:eastAsia="sl-SI"/>
        </w:rPr>
        <w:t>_(</w:t>
      </w:r>
      <w:r w:rsidRPr="001F54C1">
        <w:rPr>
          <w:rFonts w:ascii="Calibri" w:hAnsi="Calibri"/>
          <w:b/>
          <w:i/>
          <w:sz w:val="18"/>
          <w:szCs w:val="18"/>
          <w:lang w:eastAsia="sl-SI"/>
        </w:rPr>
        <w:t>OBR-9a).</w:t>
      </w:r>
    </w:p>
    <w:p w14:paraId="663DD11F" w14:textId="77777777" w:rsidR="00AB6EDF" w:rsidRPr="001F54C1" w:rsidRDefault="00AB6EDF" w:rsidP="00AB6EDF">
      <w:pPr>
        <w:widowControl/>
        <w:pBdr>
          <w:top w:val="single" w:sz="4" w:space="1" w:color="auto"/>
          <w:left w:val="single" w:sz="4" w:space="4" w:color="auto"/>
          <w:bottom w:val="single" w:sz="4" w:space="1" w:color="auto"/>
          <w:right w:val="single" w:sz="4" w:space="4" w:color="auto"/>
        </w:pBdr>
        <w:adjustRightInd/>
        <w:spacing w:line="240" w:lineRule="auto"/>
        <w:textAlignment w:val="auto"/>
        <w:rPr>
          <w:rFonts w:ascii="Calibri" w:hAnsi="Calibri"/>
          <w:sz w:val="18"/>
          <w:szCs w:val="18"/>
          <w:lang w:eastAsia="sl-SI"/>
        </w:rPr>
      </w:pPr>
    </w:p>
    <w:p w14:paraId="6C8C7A69" w14:textId="77777777" w:rsidR="00AB6EDF" w:rsidRPr="001F54C1" w:rsidRDefault="00AB6EDF" w:rsidP="00AB6EDF">
      <w:pPr>
        <w:widowControl/>
        <w:adjustRightInd/>
        <w:spacing w:after="70" w:line="240" w:lineRule="auto"/>
        <w:jc w:val="both"/>
        <w:textAlignment w:val="auto"/>
        <w:rPr>
          <w:rFonts w:ascii="Calibri" w:eastAsia="Calibri" w:hAnsi="Calibri"/>
          <w:i/>
          <w:sz w:val="18"/>
          <w:szCs w:val="18"/>
        </w:rPr>
      </w:pPr>
    </w:p>
    <w:p w14:paraId="6440FA6A" w14:textId="77777777" w:rsidR="00AB6EDF" w:rsidRPr="001F54C1" w:rsidRDefault="00AB6EDF" w:rsidP="00AB6EDF">
      <w:pPr>
        <w:widowControl/>
        <w:adjustRightInd/>
        <w:spacing w:after="70" w:line="240" w:lineRule="auto"/>
        <w:jc w:val="both"/>
        <w:textAlignment w:val="auto"/>
        <w:rPr>
          <w:rFonts w:ascii="Calibri" w:eastAsia="Calibri" w:hAnsi="Calibri" w:cs="Calibri"/>
          <w:sz w:val="18"/>
          <w:szCs w:val="18"/>
        </w:rPr>
      </w:pPr>
      <w:r w:rsidRPr="001F54C1">
        <w:rPr>
          <w:rFonts w:ascii="Calibri" w:eastAsia="Calibri" w:hAnsi="Calibri"/>
          <w:i/>
          <w:sz w:val="18"/>
          <w:szCs w:val="18"/>
        </w:rPr>
        <w:t>Gospodarski subjekt mora predložiti dokazilo o storitvah, če je bil naročnik po Zakonu o javnem naročanju, v obliki izjav, ki jih izda ali sopodpiše pristojni organ, ali v obliki pogodb, računov, ipd. oziroma če naročnik ni bil naročnik po navedenem zakonu, v obliki izjave naročnika ali v obliki pogodbe oziroma delov pogodbe v zvezi z javnim naročilom ali računom ali, če tega ni, v obliki izjave gospodarskega subjekta.</w:t>
      </w:r>
    </w:p>
    <w:p w14:paraId="76DA38CF" w14:textId="4C624F70" w:rsidR="004448C9" w:rsidRPr="004448C9" w:rsidRDefault="004448C9" w:rsidP="00AE6D54">
      <w:pPr>
        <w:spacing w:after="70" w:line="240" w:lineRule="auto"/>
        <w:ind w:left="360"/>
        <w:jc w:val="both"/>
        <w:rPr>
          <w:rFonts w:ascii="Calibri" w:eastAsia="Calibri" w:hAnsi="Calibri" w:cs="Calibri"/>
          <w:b/>
          <w:i/>
          <w:sz w:val="18"/>
          <w:szCs w:val="18"/>
        </w:rPr>
      </w:pPr>
    </w:p>
    <w:p w14:paraId="2CC250F7" w14:textId="77777777" w:rsidR="004448C9" w:rsidRPr="004448C9" w:rsidRDefault="004448C9" w:rsidP="004448C9">
      <w:pPr>
        <w:widowControl/>
        <w:adjustRightInd/>
        <w:spacing w:after="70" w:line="240" w:lineRule="auto"/>
        <w:ind w:left="502"/>
        <w:jc w:val="both"/>
        <w:textAlignment w:val="auto"/>
        <w:rPr>
          <w:rFonts w:ascii="Calibri" w:eastAsia="Calibri" w:hAnsi="Calibri" w:cs="Calibri"/>
          <w:sz w:val="20"/>
          <w:szCs w:val="20"/>
        </w:rPr>
      </w:pPr>
    </w:p>
    <w:p w14:paraId="35A8DFA2" w14:textId="77777777" w:rsidR="004448C9" w:rsidRPr="004448C9" w:rsidRDefault="004448C9" w:rsidP="004448C9">
      <w:pPr>
        <w:widowControl/>
        <w:adjustRightInd/>
        <w:spacing w:line="240" w:lineRule="auto"/>
        <w:textAlignment w:val="auto"/>
        <w:rPr>
          <w:rFonts w:ascii="Calibri" w:eastAsia="Calibri" w:hAnsi="Calibri"/>
          <w:sz w:val="18"/>
          <w:szCs w:val="18"/>
        </w:rPr>
      </w:pPr>
    </w:p>
    <w:p w14:paraId="2A9823C4" w14:textId="77777777" w:rsidR="004448C9" w:rsidRPr="004448C9" w:rsidRDefault="004448C9" w:rsidP="004448C9">
      <w:pPr>
        <w:widowControl/>
        <w:adjustRightInd/>
        <w:spacing w:line="240" w:lineRule="auto"/>
        <w:textAlignment w:val="auto"/>
        <w:rPr>
          <w:rFonts w:ascii="Calibri" w:eastAsia="Calibri" w:hAnsi="Calibri"/>
          <w:sz w:val="18"/>
          <w:szCs w:val="18"/>
        </w:rPr>
      </w:pPr>
    </w:p>
    <w:p w14:paraId="29A0EED8" w14:textId="77777777" w:rsidR="004448C9" w:rsidRPr="004448C9" w:rsidRDefault="004448C9" w:rsidP="004448C9">
      <w:pPr>
        <w:widowControl/>
        <w:adjustRightInd/>
        <w:spacing w:line="240" w:lineRule="auto"/>
        <w:jc w:val="both"/>
        <w:textAlignment w:val="auto"/>
        <w:rPr>
          <w:rFonts w:ascii="Calibri" w:eastAsia="Calibri" w:hAnsi="Calibri"/>
          <w:sz w:val="22"/>
          <w:szCs w:val="22"/>
        </w:rPr>
      </w:pPr>
      <w:r w:rsidRPr="004448C9">
        <w:rPr>
          <w:rFonts w:ascii="Calibri" w:eastAsia="Calibri" w:hAnsi="Calibri"/>
          <w:sz w:val="22"/>
          <w:szCs w:val="22"/>
        </w:rPr>
        <w:t>Naročnik bo priznal sposobnost ponudniku, za katerega ne bodo obstajali razlogi za izključitev ter bo izpolnjeval vse zahtevane pogoje.</w:t>
      </w:r>
    </w:p>
    <w:p w14:paraId="1DF7A9BD" w14:textId="77777777" w:rsidR="004448C9" w:rsidRPr="004448C9" w:rsidRDefault="004448C9" w:rsidP="004448C9">
      <w:pPr>
        <w:widowControl/>
        <w:suppressAutoHyphens/>
        <w:adjustRightInd/>
        <w:spacing w:line="240" w:lineRule="auto"/>
        <w:jc w:val="both"/>
        <w:textAlignment w:val="auto"/>
        <w:rPr>
          <w:sz w:val="18"/>
          <w:szCs w:val="18"/>
          <w:lang w:eastAsia="ar-SA"/>
        </w:rPr>
      </w:pPr>
    </w:p>
    <w:p w14:paraId="66EE245A" w14:textId="77777777" w:rsidR="00F775F1" w:rsidRPr="00F775F1" w:rsidRDefault="00F775F1" w:rsidP="00F775F1">
      <w:pPr>
        <w:widowControl/>
        <w:adjustRightInd/>
        <w:spacing w:line="240" w:lineRule="auto"/>
        <w:textAlignment w:val="auto"/>
        <w:rPr>
          <w:rFonts w:ascii="Calibri" w:eastAsia="Calibri" w:hAnsi="Calibri"/>
        </w:rPr>
      </w:pPr>
    </w:p>
    <w:p w14:paraId="713CA612" w14:textId="77777777" w:rsidR="00F775F1" w:rsidRPr="00F775F1" w:rsidRDefault="00F775F1" w:rsidP="00F775F1">
      <w:pPr>
        <w:widowControl/>
        <w:adjustRightInd/>
        <w:spacing w:line="240" w:lineRule="auto"/>
        <w:textAlignment w:val="auto"/>
        <w:rPr>
          <w:rFonts w:ascii="Calibri" w:hAnsi="Calibri"/>
          <w:b/>
          <w:bCs/>
          <w:lang w:eastAsia="sl-SI"/>
        </w:rPr>
      </w:pPr>
    </w:p>
    <w:p w14:paraId="3EBBF6B4" w14:textId="77777777" w:rsidR="00F775F1" w:rsidRDefault="00F775F1" w:rsidP="00F775F1">
      <w:pPr>
        <w:widowControl/>
        <w:adjustRightInd/>
        <w:spacing w:line="240" w:lineRule="auto"/>
        <w:textAlignment w:val="auto"/>
        <w:rPr>
          <w:rFonts w:ascii="Calibri" w:hAnsi="Calibri"/>
          <w:b/>
          <w:bCs/>
          <w:lang w:eastAsia="sl-SI"/>
        </w:rPr>
      </w:pPr>
    </w:p>
    <w:p w14:paraId="7C587D33" w14:textId="77777777" w:rsidR="00CC0D31" w:rsidRDefault="00CC0D31" w:rsidP="00F775F1">
      <w:pPr>
        <w:widowControl/>
        <w:adjustRightInd/>
        <w:spacing w:line="240" w:lineRule="auto"/>
        <w:textAlignment w:val="auto"/>
        <w:rPr>
          <w:rFonts w:ascii="Calibri" w:hAnsi="Calibri"/>
          <w:b/>
          <w:bCs/>
          <w:lang w:eastAsia="sl-SI"/>
        </w:rPr>
      </w:pPr>
    </w:p>
    <w:p w14:paraId="69C80A22" w14:textId="77777777" w:rsidR="00CC0D31" w:rsidRDefault="00CC0D31" w:rsidP="00F775F1">
      <w:pPr>
        <w:widowControl/>
        <w:adjustRightInd/>
        <w:spacing w:line="240" w:lineRule="auto"/>
        <w:textAlignment w:val="auto"/>
        <w:rPr>
          <w:rFonts w:ascii="Calibri" w:hAnsi="Calibri"/>
          <w:b/>
          <w:bCs/>
          <w:lang w:eastAsia="sl-SI"/>
        </w:rPr>
      </w:pPr>
    </w:p>
    <w:p w14:paraId="3A3996E4" w14:textId="77777777" w:rsidR="00CC0D31" w:rsidRDefault="00CC0D31" w:rsidP="00F775F1">
      <w:pPr>
        <w:widowControl/>
        <w:adjustRightInd/>
        <w:spacing w:line="240" w:lineRule="auto"/>
        <w:textAlignment w:val="auto"/>
        <w:rPr>
          <w:rFonts w:ascii="Calibri" w:hAnsi="Calibri"/>
          <w:b/>
          <w:bCs/>
          <w:lang w:eastAsia="sl-SI"/>
        </w:rPr>
      </w:pPr>
    </w:p>
    <w:p w14:paraId="4E5E68D1" w14:textId="77777777" w:rsidR="00CC0D31" w:rsidRDefault="00CC0D31" w:rsidP="00F775F1">
      <w:pPr>
        <w:widowControl/>
        <w:adjustRightInd/>
        <w:spacing w:line="240" w:lineRule="auto"/>
        <w:textAlignment w:val="auto"/>
        <w:rPr>
          <w:rFonts w:ascii="Calibri" w:hAnsi="Calibri"/>
          <w:b/>
          <w:bCs/>
          <w:lang w:eastAsia="sl-SI"/>
        </w:rPr>
      </w:pPr>
    </w:p>
    <w:p w14:paraId="16E7F86A" w14:textId="77777777" w:rsidR="00CC0D31" w:rsidRDefault="00CC0D31" w:rsidP="00F775F1">
      <w:pPr>
        <w:widowControl/>
        <w:adjustRightInd/>
        <w:spacing w:line="240" w:lineRule="auto"/>
        <w:textAlignment w:val="auto"/>
        <w:rPr>
          <w:rFonts w:ascii="Calibri" w:hAnsi="Calibri"/>
          <w:b/>
          <w:bCs/>
          <w:lang w:eastAsia="sl-SI"/>
        </w:rPr>
      </w:pPr>
    </w:p>
    <w:p w14:paraId="5C31AFDB" w14:textId="77777777" w:rsidR="00CC0D31" w:rsidRDefault="00CC0D31" w:rsidP="00F775F1">
      <w:pPr>
        <w:widowControl/>
        <w:adjustRightInd/>
        <w:spacing w:line="240" w:lineRule="auto"/>
        <w:textAlignment w:val="auto"/>
        <w:rPr>
          <w:rFonts w:ascii="Calibri" w:hAnsi="Calibri"/>
          <w:b/>
          <w:bCs/>
          <w:lang w:eastAsia="sl-SI"/>
        </w:rPr>
      </w:pPr>
    </w:p>
    <w:p w14:paraId="79344AFB" w14:textId="77777777" w:rsidR="00CC0D31" w:rsidRDefault="00CC0D31" w:rsidP="00F775F1">
      <w:pPr>
        <w:widowControl/>
        <w:adjustRightInd/>
        <w:spacing w:line="240" w:lineRule="auto"/>
        <w:textAlignment w:val="auto"/>
        <w:rPr>
          <w:rFonts w:ascii="Calibri" w:hAnsi="Calibri"/>
          <w:b/>
          <w:bCs/>
          <w:lang w:eastAsia="sl-SI"/>
        </w:rPr>
      </w:pPr>
    </w:p>
    <w:p w14:paraId="662D8AFF" w14:textId="77777777" w:rsidR="00CC0D31" w:rsidRDefault="00CC0D31" w:rsidP="00F775F1">
      <w:pPr>
        <w:widowControl/>
        <w:adjustRightInd/>
        <w:spacing w:line="240" w:lineRule="auto"/>
        <w:textAlignment w:val="auto"/>
        <w:rPr>
          <w:rFonts w:ascii="Calibri" w:hAnsi="Calibri"/>
          <w:b/>
          <w:bCs/>
          <w:lang w:eastAsia="sl-SI"/>
        </w:rPr>
      </w:pPr>
    </w:p>
    <w:p w14:paraId="76ED5A30" w14:textId="77777777" w:rsidR="00CC0D31" w:rsidRDefault="00CC0D31" w:rsidP="00F775F1">
      <w:pPr>
        <w:widowControl/>
        <w:adjustRightInd/>
        <w:spacing w:line="240" w:lineRule="auto"/>
        <w:textAlignment w:val="auto"/>
        <w:rPr>
          <w:rFonts w:ascii="Calibri" w:hAnsi="Calibri"/>
          <w:b/>
          <w:bCs/>
          <w:lang w:eastAsia="sl-SI"/>
        </w:rPr>
      </w:pPr>
    </w:p>
    <w:sectPr w:rsidR="00CC0D31" w:rsidSect="004448C9">
      <w:footerReference w:type="default" r:id="rId18"/>
      <w:pgSz w:w="11906" w:h="16838"/>
      <w:pgMar w:top="1418" w:right="1134" w:bottom="1134" w:left="1418"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0DB75" w14:textId="77777777" w:rsidR="001E65FE" w:rsidRDefault="001E65FE" w:rsidP="00B45977">
      <w:pPr>
        <w:spacing w:line="240" w:lineRule="auto"/>
      </w:pPr>
      <w:r>
        <w:separator/>
      </w:r>
    </w:p>
  </w:endnote>
  <w:endnote w:type="continuationSeparator" w:id="0">
    <w:p w14:paraId="31263FC9" w14:textId="77777777" w:rsidR="001E65FE" w:rsidRDefault="001E65FE" w:rsidP="00B459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814B0" w14:textId="77777777" w:rsidR="004448C9" w:rsidRDefault="004448C9" w:rsidP="009470E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7FE66DA" w14:textId="77777777" w:rsidR="004448C9" w:rsidRDefault="004448C9" w:rsidP="009470E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1C2DD" w14:textId="77777777" w:rsidR="004448C9" w:rsidRDefault="004448C9" w:rsidP="000B1FD5">
    <w:pPr>
      <w:pStyle w:val="Noga"/>
      <w:tabs>
        <w:tab w:val="clear" w:pos="9072"/>
        <w:tab w:val="right" w:pos="9498"/>
      </w:tabs>
      <w:ind w:left="-1276" w:right="-427"/>
    </w:pPr>
    <w:r>
      <w:rPr>
        <w:noProof/>
        <w:lang w:eastAsia="sl-SI"/>
      </w:rPr>
      <w:drawing>
        <wp:inline distT="0" distB="0" distL="0" distR="0" wp14:anchorId="7A48E6E0" wp14:editId="59CE0FFE">
          <wp:extent cx="7315200" cy="797965"/>
          <wp:effectExtent l="0" t="0" r="0" b="2540"/>
          <wp:docPr id="1" name="Slika 1" descr="Slika, ki vsebuje besede preslikava&#10;&#10;Opis, ustvarjen z visoko stopnjo zaneslji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pisn_noga.png"/>
                  <pic:cNvPicPr/>
                </pic:nvPicPr>
                <pic:blipFill>
                  <a:blip r:embed="rId1">
                    <a:extLst>
                      <a:ext uri="{28A0092B-C50C-407E-A947-70E740481C1C}">
                        <a14:useLocalDpi xmlns:a14="http://schemas.microsoft.com/office/drawing/2010/main" val="0"/>
                      </a:ext>
                    </a:extLst>
                  </a:blip>
                  <a:stretch>
                    <a:fillRect/>
                  </a:stretch>
                </pic:blipFill>
                <pic:spPr>
                  <a:xfrm>
                    <a:off x="0" y="0"/>
                    <a:ext cx="7317809" cy="79825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D7491" w14:textId="77777777" w:rsidR="004448C9" w:rsidRPr="009A67BB" w:rsidRDefault="004448C9" w:rsidP="000B1FD5">
    <w:pPr>
      <w:pStyle w:val="Noga"/>
      <w:tabs>
        <w:tab w:val="clear" w:pos="4536"/>
        <w:tab w:val="clear" w:pos="9072"/>
        <w:tab w:val="center" w:pos="3969"/>
        <w:tab w:val="right" w:pos="9356"/>
      </w:tabs>
      <w:ind w:left="-1276"/>
    </w:pPr>
    <w:r>
      <w:rPr>
        <w:noProof/>
        <w:lang w:eastAsia="sl-SI"/>
      </w:rPr>
      <w:drawing>
        <wp:inline distT="0" distB="0" distL="0" distR="0" wp14:anchorId="5720B934" wp14:editId="1D6DF5FB">
          <wp:extent cx="7410450" cy="808586"/>
          <wp:effectExtent l="0" t="0" r="0" b="0"/>
          <wp:docPr id="3" name="Slika 3" descr="Slika, ki vsebuje besede preslikava&#10;&#10;Opis, ustvarjen z visoko stopnjo zaneslji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pisn_noga.png"/>
                  <pic:cNvPicPr/>
                </pic:nvPicPr>
                <pic:blipFill>
                  <a:blip r:embed="rId1">
                    <a:extLst>
                      <a:ext uri="{28A0092B-C50C-407E-A947-70E740481C1C}">
                        <a14:useLocalDpi xmlns:a14="http://schemas.microsoft.com/office/drawing/2010/main" val="0"/>
                      </a:ext>
                    </a:extLst>
                  </a:blip>
                  <a:stretch>
                    <a:fillRect/>
                  </a:stretch>
                </pic:blipFill>
                <pic:spPr>
                  <a:xfrm>
                    <a:off x="0" y="0"/>
                    <a:ext cx="7455353" cy="813486"/>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DBDA9" w14:textId="77777777" w:rsidR="004448C9" w:rsidRPr="00855CC6" w:rsidRDefault="004448C9" w:rsidP="000B1FD5">
    <w:pPr>
      <w:pStyle w:val="Noga"/>
      <w:tabs>
        <w:tab w:val="clear" w:pos="9072"/>
      </w:tabs>
      <w:ind w:left="-567" w:right="-851" w:hanging="709"/>
      <w:jc w:val="center"/>
      <w:rPr>
        <w:sz w:val="14"/>
        <w:szCs w:val="14"/>
      </w:rPr>
    </w:pPr>
    <w:r>
      <w:rPr>
        <w:noProof/>
        <w:lang w:eastAsia="sl-SI"/>
      </w:rPr>
      <w:drawing>
        <wp:inline distT="0" distB="0" distL="0" distR="0" wp14:anchorId="5EA662DA" wp14:editId="302B35BD">
          <wp:extent cx="7391400" cy="788041"/>
          <wp:effectExtent l="0" t="0" r="0" b="0"/>
          <wp:docPr id="6" name="Slika 6" descr="Slika, ki vsebuje besede preslikava&#10;&#10;Opis, ustvarjen z visoko stopnjo zaneslji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pisn_noga.png"/>
                  <pic:cNvPicPr/>
                </pic:nvPicPr>
                <pic:blipFill>
                  <a:blip r:embed="rId1">
                    <a:extLst>
                      <a:ext uri="{28A0092B-C50C-407E-A947-70E740481C1C}">
                        <a14:useLocalDpi xmlns:a14="http://schemas.microsoft.com/office/drawing/2010/main" val="0"/>
                      </a:ext>
                    </a:extLst>
                  </a:blip>
                  <a:stretch>
                    <a:fillRect/>
                  </a:stretch>
                </pic:blipFill>
                <pic:spPr>
                  <a:xfrm>
                    <a:off x="0" y="0"/>
                    <a:ext cx="7410972" cy="790128"/>
                  </a:xfrm>
                  <a:prstGeom prst="rect">
                    <a:avLst/>
                  </a:prstGeom>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C186F" w14:textId="15B35BD3" w:rsidR="001129C2" w:rsidRDefault="001129C2" w:rsidP="001129C2">
    <w:pPr>
      <w:pStyle w:val="Noga"/>
      <w:ind w:left="170"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28C65" w14:textId="77777777" w:rsidR="001E65FE" w:rsidRDefault="001E65FE" w:rsidP="00B45977">
      <w:pPr>
        <w:spacing w:line="240" w:lineRule="auto"/>
      </w:pPr>
      <w:r>
        <w:separator/>
      </w:r>
    </w:p>
  </w:footnote>
  <w:footnote w:type="continuationSeparator" w:id="0">
    <w:p w14:paraId="3D9E1095" w14:textId="77777777" w:rsidR="001E65FE" w:rsidRDefault="001E65FE" w:rsidP="00B459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78643" w14:textId="77777777" w:rsidR="004448C9" w:rsidRPr="00590181" w:rsidRDefault="004448C9" w:rsidP="009470E7">
    <w:pPr>
      <w:pStyle w:val="Glava"/>
      <w:tabs>
        <w:tab w:val="clear" w:pos="9072"/>
        <w:tab w:val="right" w:pos="9639"/>
      </w:tabs>
      <w:rPr>
        <w:rFonts w:ascii="Century Gothic" w:hAnsi="Century Gothic"/>
        <w:sz w:val="20"/>
        <w:szCs w:val="20"/>
      </w:rPr>
    </w:pPr>
    <w:r w:rsidRPr="00590181">
      <w:rPr>
        <w:rFonts w:ascii="Century Gothic" w:hAnsi="Century Gothic"/>
        <w:sz w:val="20"/>
        <w:szCs w:val="20"/>
      </w:rPr>
      <w:tab/>
    </w:r>
    <w:r w:rsidRPr="00590181">
      <w:rPr>
        <w:rFonts w:ascii="Century Gothic" w:hAnsi="Century Gothic"/>
        <w:sz w:val="20"/>
        <w:szCs w:val="20"/>
      </w:rPr>
      <w:tab/>
      <w:t>DO 7.4-01-</w:t>
    </w:r>
    <w:r>
      <w:rPr>
        <w:rFonts w:ascii="Century Gothic" w:hAnsi="Century Gothic"/>
        <w:sz w:val="20"/>
        <w:szCs w:val="20"/>
      </w:rPr>
      <w:t>13CD</w:t>
    </w:r>
  </w:p>
  <w:p w14:paraId="0A268093" w14:textId="77777777" w:rsidR="004448C9" w:rsidRDefault="004448C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2DCC4" w14:textId="77777777" w:rsidR="004448C9" w:rsidRPr="00855CC6" w:rsidRDefault="004448C9" w:rsidP="00855CC6">
    <w:pPr>
      <w:pStyle w:val="Glava"/>
    </w:pPr>
    <w:r>
      <w:rPr>
        <w:noProof/>
        <w:lang w:eastAsia="sl-SI"/>
      </w:rPr>
      <w:drawing>
        <wp:inline distT="0" distB="0" distL="0" distR="0" wp14:anchorId="51485D69" wp14:editId="603472B0">
          <wp:extent cx="5939790" cy="846256"/>
          <wp:effectExtent l="0" t="0" r="3810" b="0"/>
          <wp:docPr id="2" name="Slika 2" descr="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va.jpg"/>
                  <pic:cNvPicPr/>
                </pic:nvPicPr>
                <pic:blipFill>
                  <a:blip r:embed="rId1"/>
                  <a:srcRect l="945"/>
                  <a:stretch>
                    <a:fillRect/>
                  </a:stretch>
                </pic:blipFill>
                <pic:spPr>
                  <a:xfrm>
                    <a:off x="0" y="0"/>
                    <a:ext cx="5939790" cy="84625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ED12A" w14:textId="77777777" w:rsidR="004448C9" w:rsidRPr="00855CC6" w:rsidRDefault="004448C9" w:rsidP="00855CC6">
    <w:pPr>
      <w:pStyle w:val="Glava"/>
    </w:pPr>
    <w:r>
      <w:rPr>
        <w:noProof/>
        <w:lang w:eastAsia="sl-SI"/>
      </w:rPr>
      <w:drawing>
        <wp:inline distT="0" distB="0" distL="0" distR="0" wp14:anchorId="1E825BDA" wp14:editId="0A0A807B">
          <wp:extent cx="5939790" cy="845820"/>
          <wp:effectExtent l="0" t="0" r="3810" b="0"/>
          <wp:docPr id="4" name="Slika 4" descr="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va.jpg"/>
                  <pic:cNvPicPr/>
                </pic:nvPicPr>
                <pic:blipFill>
                  <a:blip r:embed="rId1"/>
                  <a:srcRect l="945"/>
                  <a:stretch>
                    <a:fillRect/>
                  </a:stretch>
                </pic:blipFill>
                <pic:spPr>
                  <a:xfrm>
                    <a:off x="0" y="0"/>
                    <a:ext cx="5939790" cy="84582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9453A" w14:textId="77777777" w:rsidR="004448C9" w:rsidRDefault="004448C9" w:rsidP="006E107C">
    <w:pPr>
      <w:pStyle w:val="Glava"/>
      <w:tabs>
        <w:tab w:val="clear" w:pos="9072"/>
        <w:tab w:val="right" w:pos="9639"/>
      </w:tabs>
      <w:jc w:val="right"/>
      <w:rPr>
        <w:rFonts w:ascii="Century Gothic" w:hAnsi="Century Gothic"/>
        <w:sz w:val="20"/>
        <w:szCs w:val="20"/>
      </w:rPr>
    </w:pPr>
    <w:r w:rsidRPr="00590181">
      <w:rPr>
        <w:rFonts w:ascii="Century Gothic" w:hAnsi="Century Gothic"/>
        <w:sz w:val="20"/>
        <w:szCs w:val="20"/>
      </w:rPr>
      <w:tab/>
    </w:r>
    <w:r>
      <w:rPr>
        <w:noProof/>
        <w:lang w:eastAsia="sl-SI"/>
      </w:rPr>
      <w:drawing>
        <wp:inline distT="0" distB="0" distL="0" distR="0" wp14:anchorId="4FEFB0B2" wp14:editId="395A777A">
          <wp:extent cx="5760720" cy="820321"/>
          <wp:effectExtent l="0" t="0" r="0" b="0"/>
          <wp:docPr id="5" name="Slika 5" descr="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va.jpg"/>
                  <pic:cNvPicPr/>
                </pic:nvPicPr>
                <pic:blipFill>
                  <a:blip r:embed="rId1"/>
                  <a:srcRect l="945"/>
                  <a:stretch>
                    <a:fillRect/>
                  </a:stretch>
                </pic:blipFill>
                <pic:spPr>
                  <a:xfrm>
                    <a:off x="0" y="0"/>
                    <a:ext cx="5760720" cy="820321"/>
                  </a:xfrm>
                  <a:prstGeom prst="rect">
                    <a:avLst/>
                  </a:prstGeom>
                </pic:spPr>
              </pic:pic>
            </a:graphicData>
          </a:graphic>
        </wp:inline>
      </w:drawing>
    </w:r>
    <w:r w:rsidRPr="00590181">
      <w:rPr>
        <w:rFonts w:ascii="Century Gothic" w:hAnsi="Century Gothic"/>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92193"/>
    <w:multiLevelType w:val="hybridMultilevel"/>
    <w:tmpl w:val="333250FA"/>
    <w:lvl w:ilvl="0" w:tplc="1DE2C09E">
      <w:start w:val="4"/>
      <w:numFmt w:val="bullet"/>
      <w:lvlText w:val="-"/>
      <w:lvlJc w:val="left"/>
      <w:pPr>
        <w:ind w:left="720" w:hanging="360"/>
      </w:pPr>
      <w:rPr>
        <w:rFonts w:ascii="Calibri" w:eastAsiaTheme="minorHAnsi" w:hAnsi="Calibri" w:cs="Calibri" w:hint="default"/>
      </w:rPr>
    </w:lvl>
    <w:lvl w:ilvl="1" w:tplc="E4A04B78">
      <w:start w:val="3"/>
      <w:numFmt w:val="bullet"/>
      <w:lvlText w:val="–"/>
      <w:lvlJc w:val="left"/>
      <w:pPr>
        <w:ind w:left="1440" w:hanging="360"/>
      </w:pPr>
      <w:rPr>
        <w:rFonts w:ascii="Calibri" w:eastAsiaTheme="minorHAnsi" w:hAnsi="Calibri" w:cstheme="minorHAns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7257EB"/>
    <w:multiLevelType w:val="multilevel"/>
    <w:tmpl w:val="830022B6"/>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2" w15:restartNumberingAfterBreak="0">
    <w:nsid w:val="2CEE5BE1"/>
    <w:multiLevelType w:val="hybridMultilevel"/>
    <w:tmpl w:val="D522EFBE"/>
    <w:lvl w:ilvl="0" w:tplc="A014CC68">
      <w:numFmt w:val="bullet"/>
      <w:lvlText w:val="-"/>
      <w:lvlJc w:val="left"/>
      <w:pPr>
        <w:tabs>
          <w:tab w:val="num" w:pos="1447"/>
        </w:tabs>
        <w:ind w:left="1447" w:hanging="705"/>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0975B9"/>
    <w:multiLevelType w:val="hybridMultilevel"/>
    <w:tmpl w:val="FC6C4A6E"/>
    <w:lvl w:ilvl="0" w:tplc="E7A096AE">
      <w:start w:val="2250"/>
      <w:numFmt w:val="bullet"/>
      <w:lvlText w:val="-"/>
      <w:lvlJc w:val="left"/>
      <w:pPr>
        <w:ind w:left="1437"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77C246F"/>
    <w:multiLevelType w:val="hybridMultilevel"/>
    <w:tmpl w:val="CECCF5A0"/>
    <w:lvl w:ilvl="0" w:tplc="0CB49A8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89F2E08"/>
    <w:multiLevelType w:val="multilevel"/>
    <w:tmpl w:val="60BC8B92"/>
    <w:lvl w:ilvl="0">
      <w:start w:val="1"/>
      <w:numFmt w:val="decimal"/>
      <w:lvlText w:val="%1."/>
      <w:lvlJc w:val="left"/>
      <w:pPr>
        <w:tabs>
          <w:tab w:val="num" w:pos="0"/>
        </w:tabs>
        <w:ind w:left="0" w:hanging="360"/>
      </w:pPr>
      <w:rPr>
        <w:rFonts w:hint="default"/>
      </w:rPr>
    </w:lvl>
    <w:lvl w:ilvl="1">
      <w:start w:val="1"/>
      <w:numFmt w:val="decimal"/>
      <w:lvlText w:val="%1.%2."/>
      <w:lvlJc w:val="left"/>
      <w:pPr>
        <w:tabs>
          <w:tab w:val="num" w:pos="360"/>
        </w:tabs>
        <w:ind w:left="72" w:hanging="432"/>
      </w:pPr>
      <w:rPr>
        <w:rFonts w:hint="default"/>
      </w:rPr>
    </w:lvl>
    <w:lvl w:ilvl="2">
      <w:start w:val="1"/>
      <w:numFmt w:val="decimal"/>
      <w:lvlText w:val="%1.%2.%3."/>
      <w:lvlJc w:val="left"/>
      <w:pPr>
        <w:tabs>
          <w:tab w:val="num" w:pos="1080"/>
        </w:tabs>
        <w:ind w:left="504" w:hanging="504"/>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6" w15:restartNumberingAfterBreak="0">
    <w:nsid w:val="5E470AB1"/>
    <w:multiLevelType w:val="multilevel"/>
    <w:tmpl w:val="A6825C68"/>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suff w:val="space"/>
      <w:lvlText w:val="%1.%2.%3.%4"/>
      <w:lvlJc w:val="left"/>
      <w:pPr>
        <w:ind w:left="864" w:hanging="864"/>
      </w:pPr>
      <w:rPr>
        <w:rFonts w:hint="default"/>
        <w:i w:val="0"/>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247"/>
        </w:tabs>
        <w:ind w:left="1247" w:hanging="1247"/>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6B126A5"/>
    <w:multiLevelType w:val="hybridMultilevel"/>
    <w:tmpl w:val="7A5EC656"/>
    <w:lvl w:ilvl="0" w:tplc="A3989B5E">
      <w:start w:val="1"/>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6"/>
  </w:num>
  <w:num w:numId="7">
    <w:abstractNumId w:val="6"/>
  </w:num>
  <w:num w:numId="8">
    <w:abstractNumId w:val="6"/>
  </w:num>
  <w:num w:numId="9">
    <w:abstractNumId w:val="3"/>
  </w:num>
  <w:num w:numId="10">
    <w:abstractNumId w:val="2"/>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vetlana Miloševič Zupanič">
    <w15:presenceInfo w15:providerId="AD" w15:userId="S::svetlana.milosevic@jsp.si::00591cc1-c749-4b3b-aa43-5ba7616616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D26"/>
    <w:rsid w:val="000124E1"/>
    <w:rsid w:val="0001329B"/>
    <w:rsid w:val="0001404A"/>
    <w:rsid w:val="000152AE"/>
    <w:rsid w:val="0001633F"/>
    <w:rsid w:val="00017241"/>
    <w:rsid w:val="0001744C"/>
    <w:rsid w:val="00027DF7"/>
    <w:rsid w:val="00030135"/>
    <w:rsid w:val="00037439"/>
    <w:rsid w:val="000406B4"/>
    <w:rsid w:val="00040F5C"/>
    <w:rsid w:val="0004593A"/>
    <w:rsid w:val="000574E6"/>
    <w:rsid w:val="00063FC2"/>
    <w:rsid w:val="0006443E"/>
    <w:rsid w:val="00071024"/>
    <w:rsid w:val="000765DE"/>
    <w:rsid w:val="00084C3F"/>
    <w:rsid w:val="000A20D5"/>
    <w:rsid w:val="000A30AD"/>
    <w:rsid w:val="000A60E0"/>
    <w:rsid w:val="000A6338"/>
    <w:rsid w:val="000B0C73"/>
    <w:rsid w:val="000C1B8A"/>
    <w:rsid w:val="000C255D"/>
    <w:rsid w:val="000C3FDA"/>
    <w:rsid w:val="000C521A"/>
    <w:rsid w:val="000D3B85"/>
    <w:rsid w:val="000D41AF"/>
    <w:rsid w:val="000D67E0"/>
    <w:rsid w:val="000E2E66"/>
    <w:rsid w:val="000E6300"/>
    <w:rsid w:val="000F0DD9"/>
    <w:rsid w:val="000F2622"/>
    <w:rsid w:val="000F2D51"/>
    <w:rsid w:val="000F736B"/>
    <w:rsid w:val="000F76D3"/>
    <w:rsid w:val="001008EF"/>
    <w:rsid w:val="001078AD"/>
    <w:rsid w:val="00107C0E"/>
    <w:rsid w:val="0011043E"/>
    <w:rsid w:val="001129C2"/>
    <w:rsid w:val="00115FCA"/>
    <w:rsid w:val="0011714D"/>
    <w:rsid w:val="00124B2A"/>
    <w:rsid w:val="00130307"/>
    <w:rsid w:val="001303CF"/>
    <w:rsid w:val="0013277A"/>
    <w:rsid w:val="0013677E"/>
    <w:rsid w:val="001369E0"/>
    <w:rsid w:val="00140F3B"/>
    <w:rsid w:val="0014609D"/>
    <w:rsid w:val="00150F36"/>
    <w:rsid w:val="00151CC0"/>
    <w:rsid w:val="001602E1"/>
    <w:rsid w:val="00163251"/>
    <w:rsid w:val="0016439D"/>
    <w:rsid w:val="00165905"/>
    <w:rsid w:val="00173C9A"/>
    <w:rsid w:val="00174FF9"/>
    <w:rsid w:val="001773F7"/>
    <w:rsid w:val="00186DE7"/>
    <w:rsid w:val="0019661F"/>
    <w:rsid w:val="00196FE7"/>
    <w:rsid w:val="00197656"/>
    <w:rsid w:val="001A0E5E"/>
    <w:rsid w:val="001A34C8"/>
    <w:rsid w:val="001A3A66"/>
    <w:rsid w:val="001A3D7D"/>
    <w:rsid w:val="001A4A6D"/>
    <w:rsid w:val="001B6B33"/>
    <w:rsid w:val="001C3FAB"/>
    <w:rsid w:val="001C726F"/>
    <w:rsid w:val="001D0C6F"/>
    <w:rsid w:val="001D28ED"/>
    <w:rsid w:val="001E24FA"/>
    <w:rsid w:val="001E4C37"/>
    <w:rsid w:val="001E65FE"/>
    <w:rsid w:val="001F6BA0"/>
    <w:rsid w:val="001F6CA5"/>
    <w:rsid w:val="0020257D"/>
    <w:rsid w:val="00202F29"/>
    <w:rsid w:val="00210558"/>
    <w:rsid w:val="0021168F"/>
    <w:rsid w:val="00213534"/>
    <w:rsid w:val="0024603B"/>
    <w:rsid w:val="002464C7"/>
    <w:rsid w:val="002522E0"/>
    <w:rsid w:val="002573A7"/>
    <w:rsid w:val="00257E63"/>
    <w:rsid w:val="002644F9"/>
    <w:rsid w:val="00271B37"/>
    <w:rsid w:val="00274AED"/>
    <w:rsid w:val="00275C62"/>
    <w:rsid w:val="00281B0A"/>
    <w:rsid w:val="00284FDD"/>
    <w:rsid w:val="00296E87"/>
    <w:rsid w:val="002A4070"/>
    <w:rsid w:val="002B6892"/>
    <w:rsid w:val="002C31D8"/>
    <w:rsid w:val="002C614E"/>
    <w:rsid w:val="002C7639"/>
    <w:rsid w:val="002D5D10"/>
    <w:rsid w:val="002D73D5"/>
    <w:rsid w:val="002E1B8F"/>
    <w:rsid w:val="002E1FA1"/>
    <w:rsid w:val="002E312B"/>
    <w:rsid w:val="002F274D"/>
    <w:rsid w:val="00301025"/>
    <w:rsid w:val="00305194"/>
    <w:rsid w:val="00310512"/>
    <w:rsid w:val="00314303"/>
    <w:rsid w:val="00314E79"/>
    <w:rsid w:val="00315507"/>
    <w:rsid w:val="0032765C"/>
    <w:rsid w:val="00331A49"/>
    <w:rsid w:val="00335341"/>
    <w:rsid w:val="00337CA3"/>
    <w:rsid w:val="003432DA"/>
    <w:rsid w:val="00352CA0"/>
    <w:rsid w:val="00354771"/>
    <w:rsid w:val="00355A56"/>
    <w:rsid w:val="00356931"/>
    <w:rsid w:val="00370C13"/>
    <w:rsid w:val="003742C2"/>
    <w:rsid w:val="0038014C"/>
    <w:rsid w:val="00384FB2"/>
    <w:rsid w:val="00385405"/>
    <w:rsid w:val="00393E35"/>
    <w:rsid w:val="0039458F"/>
    <w:rsid w:val="003965B5"/>
    <w:rsid w:val="00397108"/>
    <w:rsid w:val="003A1D90"/>
    <w:rsid w:val="003A1E78"/>
    <w:rsid w:val="003A53E7"/>
    <w:rsid w:val="003A7C2C"/>
    <w:rsid w:val="003B1753"/>
    <w:rsid w:val="003B5BF6"/>
    <w:rsid w:val="003C1796"/>
    <w:rsid w:val="003C6163"/>
    <w:rsid w:val="003D3CFA"/>
    <w:rsid w:val="003D4F5A"/>
    <w:rsid w:val="003D590E"/>
    <w:rsid w:val="003D7833"/>
    <w:rsid w:val="003D7A5E"/>
    <w:rsid w:val="003E5765"/>
    <w:rsid w:val="003F5649"/>
    <w:rsid w:val="00403881"/>
    <w:rsid w:val="00411872"/>
    <w:rsid w:val="004207E9"/>
    <w:rsid w:val="00432688"/>
    <w:rsid w:val="00436044"/>
    <w:rsid w:val="00441DD5"/>
    <w:rsid w:val="004448C9"/>
    <w:rsid w:val="004456AE"/>
    <w:rsid w:val="00450B34"/>
    <w:rsid w:val="00452199"/>
    <w:rsid w:val="0045662E"/>
    <w:rsid w:val="00460A1F"/>
    <w:rsid w:val="00483AAC"/>
    <w:rsid w:val="004917C5"/>
    <w:rsid w:val="00493C0A"/>
    <w:rsid w:val="00494E5C"/>
    <w:rsid w:val="00497F70"/>
    <w:rsid w:val="004A4858"/>
    <w:rsid w:val="004A75EA"/>
    <w:rsid w:val="004B26FC"/>
    <w:rsid w:val="004B69C4"/>
    <w:rsid w:val="004B7044"/>
    <w:rsid w:val="004C741E"/>
    <w:rsid w:val="004D6317"/>
    <w:rsid w:val="004D660B"/>
    <w:rsid w:val="004D78EF"/>
    <w:rsid w:val="004E7B10"/>
    <w:rsid w:val="004F1145"/>
    <w:rsid w:val="00506E16"/>
    <w:rsid w:val="005165F3"/>
    <w:rsid w:val="005176D3"/>
    <w:rsid w:val="005202D0"/>
    <w:rsid w:val="00522CF4"/>
    <w:rsid w:val="00527E0C"/>
    <w:rsid w:val="005441EC"/>
    <w:rsid w:val="00544DF5"/>
    <w:rsid w:val="0055181C"/>
    <w:rsid w:val="005546B1"/>
    <w:rsid w:val="0056187F"/>
    <w:rsid w:val="0056455A"/>
    <w:rsid w:val="0056607A"/>
    <w:rsid w:val="00571CD3"/>
    <w:rsid w:val="00574F83"/>
    <w:rsid w:val="0057511D"/>
    <w:rsid w:val="00576AE6"/>
    <w:rsid w:val="005833DF"/>
    <w:rsid w:val="00586058"/>
    <w:rsid w:val="00593826"/>
    <w:rsid w:val="00593CD4"/>
    <w:rsid w:val="005974D0"/>
    <w:rsid w:val="005A2956"/>
    <w:rsid w:val="005A3FFC"/>
    <w:rsid w:val="005A426F"/>
    <w:rsid w:val="005A6FDC"/>
    <w:rsid w:val="005B7FA1"/>
    <w:rsid w:val="005C7A14"/>
    <w:rsid w:val="005D1AA1"/>
    <w:rsid w:val="005D2608"/>
    <w:rsid w:val="005E4B94"/>
    <w:rsid w:val="006034C8"/>
    <w:rsid w:val="00604578"/>
    <w:rsid w:val="00605EF1"/>
    <w:rsid w:val="00607B4D"/>
    <w:rsid w:val="0061018C"/>
    <w:rsid w:val="0061482A"/>
    <w:rsid w:val="00615C22"/>
    <w:rsid w:val="00623688"/>
    <w:rsid w:val="006239F5"/>
    <w:rsid w:val="006330C5"/>
    <w:rsid w:val="00633E7B"/>
    <w:rsid w:val="0063792D"/>
    <w:rsid w:val="00637A84"/>
    <w:rsid w:val="00640246"/>
    <w:rsid w:val="0064187E"/>
    <w:rsid w:val="006428BC"/>
    <w:rsid w:val="00646813"/>
    <w:rsid w:val="00651ABE"/>
    <w:rsid w:val="00651EAD"/>
    <w:rsid w:val="006563D7"/>
    <w:rsid w:val="00657FB0"/>
    <w:rsid w:val="00664B3A"/>
    <w:rsid w:val="00675A2C"/>
    <w:rsid w:val="00684349"/>
    <w:rsid w:val="006A43B5"/>
    <w:rsid w:val="006B11B5"/>
    <w:rsid w:val="006B25E7"/>
    <w:rsid w:val="006B26AD"/>
    <w:rsid w:val="006B42E6"/>
    <w:rsid w:val="006B7335"/>
    <w:rsid w:val="006C6150"/>
    <w:rsid w:val="006C6758"/>
    <w:rsid w:val="006C7D9E"/>
    <w:rsid w:val="006F22B2"/>
    <w:rsid w:val="00703465"/>
    <w:rsid w:val="00706B5B"/>
    <w:rsid w:val="007121E6"/>
    <w:rsid w:val="00717B4E"/>
    <w:rsid w:val="0072318B"/>
    <w:rsid w:val="00725F31"/>
    <w:rsid w:val="0072674D"/>
    <w:rsid w:val="00730A3E"/>
    <w:rsid w:val="00733341"/>
    <w:rsid w:val="00742056"/>
    <w:rsid w:val="0075244C"/>
    <w:rsid w:val="00752979"/>
    <w:rsid w:val="00754600"/>
    <w:rsid w:val="007600DE"/>
    <w:rsid w:val="00762EAC"/>
    <w:rsid w:val="00765640"/>
    <w:rsid w:val="007711A8"/>
    <w:rsid w:val="00774EA5"/>
    <w:rsid w:val="00782918"/>
    <w:rsid w:val="00784D01"/>
    <w:rsid w:val="0078639D"/>
    <w:rsid w:val="007B7D3B"/>
    <w:rsid w:val="007D25F0"/>
    <w:rsid w:val="007D3A5C"/>
    <w:rsid w:val="007D44DE"/>
    <w:rsid w:val="007D7916"/>
    <w:rsid w:val="007E0397"/>
    <w:rsid w:val="007E34F5"/>
    <w:rsid w:val="007E5FA7"/>
    <w:rsid w:val="007E7325"/>
    <w:rsid w:val="007F1B58"/>
    <w:rsid w:val="007F6E50"/>
    <w:rsid w:val="00807F8F"/>
    <w:rsid w:val="00817793"/>
    <w:rsid w:val="008219B7"/>
    <w:rsid w:val="00826B03"/>
    <w:rsid w:val="00833959"/>
    <w:rsid w:val="00834D5A"/>
    <w:rsid w:val="00837557"/>
    <w:rsid w:val="008409A7"/>
    <w:rsid w:val="00844F93"/>
    <w:rsid w:val="00847AD2"/>
    <w:rsid w:val="00856459"/>
    <w:rsid w:val="00863BD3"/>
    <w:rsid w:val="00865406"/>
    <w:rsid w:val="0087306C"/>
    <w:rsid w:val="00876AA3"/>
    <w:rsid w:val="008856B7"/>
    <w:rsid w:val="00895333"/>
    <w:rsid w:val="00897464"/>
    <w:rsid w:val="008A15F4"/>
    <w:rsid w:val="008A37F2"/>
    <w:rsid w:val="008A421B"/>
    <w:rsid w:val="008A4B7B"/>
    <w:rsid w:val="008A7818"/>
    <w:rsid w:val="008A7E79"/>
    <w:rsid w:val="008B3C15"/>
    <w:rsid w:val="008C5363"/>
    <w:rsid w:val="008C7654"/>
    <w:rsid w:val="008E2CD7"/>
    <w:rsid w:val="008E770D"/>
    <w:rsid w:val="008F413F"/>
    <w:rsid w:val="008F6618"/>
    <w:rsid w:val="008F7A49"/>
    <w:rsid w:val="00904306"/>
    <w:rsid w:val="00904764"/>
    <w:rsid w:val="0091136B"/>
    <w:rsid w:val="009142AE"/>
    <w:rsid w:val="00921FDF"/>
    <w:rsid w:val="00937E03"/>
    <w:rsid w:val="00940CC6"/>
    <w:rsid w:val="009416D9"/>
    <w:rsid w:val="0094375B"/>
    <w:rsid w:val="009442E3"/>
    <w:rsid w:val="009445D9"/>
    <w:rsid w:val="00945E47"/>
    <w:rsid w:val="00946CBB"/>
    <w:rsid w:val="0095051A"/>
    <w:rsid w:val="0095769E"/>
    <w:rsid w:val="0096124D"/>
    <w:rsid w:val="00970103"/>
    <w:rsid w:val="00970151"/>
    <w:rsid w:val="00975954"/>
    <w:rsid w:val="00976FC2"/>
    <w:rsid w:val="00977468"/>
    <w:rsid w:val="00977589"/>
    <w:rsid w:val="00977D26"/>
    <w:rsid w:val="009822E2"/>
    <w:rsid w:val="00993B8B"/>
    <w:rsid w:val="00996C2A"/>
    <w:rsid w:val="009A7D6E"/>
    <w:rsid w:val="009B4FB7"/>
    <w:rsid w:val="009B6584"/>
    <w:rsid w:val="009B6760"/>
    <w:rsid w:val="009D0A7E"/>
    <w:rsid w:val="009D514F"/>
    <w:rsid w:val="009F2196"/>
    <w:rsid w:val="009F5299"/>
    <w:rsid w:val="009F684B"/>
    <w:rsid w:val="00A02C78"/>
    <w:rsid w:val="00A1042A"/>
    <w:rsid w:val="00A21806"/>
    <w:rsid w:val="00A2280A"/>
    <w:rsid w:val="00A26A57"/>
    <w:rsid w:val="00A272A6"/>
    <w:rsid w:val="00A304A2"/>
    <w:rsid w:val="00A32D6F"/>
    <w:rsid w:val="00A335C8"/>
    <w:rsid w:val="00A424DF"/>
    <w:rsid w:val="00A50E20"/>
    <w:rsid w:val="00A54B62"/>
    <w:rsid w:val="00A555EE"/>
    <w:rsid w:val="00A561A1"/>
    <w:rsid w:val="00A5748D"/>
    <w:rsid w:val="00A62279"/>
    <w:rsid w:val="00A642CF"/>
    <w:rsid w:val="00A674AE"/>
    <w:rsid w:val="00A74BEE"/>
    <w:rsid w:val="00A7749D"/>
    <w:rsid w:val="00A90FE7"/>
    <w:rsid w:val="00A92AD1"/>
    <w:rsid w:val="00A9312E"/>
    <w:rsid w:val="00A9334C"/>
    <w:rsid w:val="00A93A66"/>
    <w:rsid w:val="00AA7F3D"/>
    <w:rsid w:val="00AB030F"/>
    <w:rsid w:val="00AB0731"/>
    <w:rsid w:val="00AB3966"/>
    <w:rsid w:val="00AB549D"/>
    <w:rsid w:val="00AB6007"/>
    <w:rsid w:val="00AB6EDF"/>
    <w:rsid w:val="00AD16F3"/>
    <w:rsid w:val="00AD3C9E"/>
    <w:rsid w:val="00AD7F89"/>
    <w:rsid w:val="00AE442D"/>
    <w:rsid w:val="00AE6D54"/>
    <w:rsid w:val="00AF59D0"/>
    <w:rsid w:val="00AF6821"/>
    <w:rsid w:val="00AF75CB"/>
    <w:rsid w:val="00B074DE"/>
    <w:rsid w:val="00B177E5"/>
    <w:rsid w:val="00B17CDB"/>
    <w:rsid w:val="00B20E47"/>
    <w:rsid w:val="00B215B0"/>
    <w:rsid w:val="00B246E8"/>
    <w:rsid w:val="00B2729C"/>
    <w:rsid w:val="00B40C0E"/>
    <w:rsid w:val="00B430E6"/>
    <w:rsid w:val="00B45977"/>
    <w:rsid w:val="00B548ED"/>
    <w:rsid w:val="00B55804"/>
    <w:rsid w:val="00B566F6"/>
    <w:rsid w:val="00B5786F"/>
    <w:rsid w:val="00B67930"/>
    <w:rsid w:val="00B713E6"/>
    <w:rsid w:val="00B76182"/>
    <w:rsid w:val="00B77E39"/>
    <w:rsid w:val="00B85C63"/>
    <w:rsid w:val="00B87568"/>
    <w:rsid w:val="00B91F7F"/>
    <w:rsid w:val="00BA0B61"/>
    <w:rsid w:val="00BA58D6"/>
    <w:rsid w:val="00BA5F45"/>
    <w:rsid w:val="00BB2C14"/>
    <w:rsid w:val="00BB5E89"/>
    <w:rsid w:val="00BB7A25"/>
    <w:rsid w:val="00BC08DF"/>
    <w:rsid w:val="00BC5124"/>
    <w:rsid w:val="00BC5C32"/>
    <w:rsid w:val="00BC62FB"/>
    <w:rsid w:val="00BC7F5A"/>
    <w:rsid w:val="00BD4645"/>
    <w:rsid w:val="00BD7C88"/>
    <w:rsid w:val="00BE51BD"/>
    <w:rsid w:val="00BF4473"/>
    <w:rsid w:val="00BF4E29"/>
    <w:rsid w:val="00C01C6C"/>
    <w:rsid w:val="00C05A1B"/>
    <w:rsid w:val="00C05D8C"/>
    <w:rsid w:val="00C233BC"/>
    <w:rsid w:val="00C33B55"/>
    <w:rsid w:val="00C35B64"/>
    <w:rsid w:val="00C40445"/>
    <w:rsid w:val="00C51940"/>
    <w:rsid w:val="00C53729"/>
    <w:rsid w:val="00C550FF"/>
    <w:rsid w:val="00C61C43"/>
    <w:rsid w:val="00C64959"/>
    <w:rsid w:val="00C65F69"/>
    <w:rsid w:val="00C721CC"/>
    <w:rsid w:val="00C80074"/>
    <w:rsid w:val="00C87B57"/>
    <w:rsid w:val="00C94DA1"/>
    <w:rsid w:val="00CB12E9"/>
    <w:rsid w:val="00CB2370"/>
    <w:rsid w:val="00CB38D8"/>
    <w:rsid w:val="00CC0D31"/>
    <w:rsid w:val="00CC1074"/>
    <w:rsid w:val="00CC4A47"/>
    <w:rsid w:val="00CC5BF0"/>
    <w:rsid w:val="00CD63FC"/>
    <w:rsid w:val="00CE624D"/>
    <w:rsid w:val="00CF0E26"/>
    <w:rsid w:val="00CF4220"/>
    <w:rsid w:val="00CF5F41"/>
    <w:rsid w:val="00D006D6"/>
    <w:rsid w:val="00D029C9"/>
    <w:rsid w:val="00D1273F"/>
    <w:rsid w:val="00D16F38"/>
    <w:rsid w:val="00D16F5D"/>
    <w:rsid w:val="00D27C3C"/>
    <w:rsid w:val="00D31FA5"/>
    <w:rsid w:val="00D35812"/>
    <w:rsid w:val="00D41376"/>
    <w:rsid w:val="00D41390"/>
    <w:rsid w:val="00D57CD5"/>
    <w:rsid w:val="00D61F92"/>
    <w:rsid w:val="00D640BF"/>
    <w:rsid w:val="00D71664"/>
    <w:rsid w:val="00D76720"/>
    <w:rsid w:val="00D77335"/>
    <w:rsid w:val="00D815AC"/>
    <w:rsid w:val="00D81760"/>
    <w:rsid w:val="00D82076"/>
    <w:rsid w:val="00D955B9"/>
    <w:rsid w:val="00DA145D"/>
    <w:rsid w:val="00DB16FE"/>
    <w:rsid w:val="00DB39B3"/>
    <w:rsid w:val="00DB6E0C"/>
    <w:rsid w:val="00DD4060"/>
    <w:rsid w:val="00DD6E12"/>
    <w:rsid w:val="00DE086D"/>
    <w:rsid w:val="00DF00A6"/>
    <w:rsid w:val="00DF1F45"/>
    <w:rsid w:val="00DF398B"/>
    <w:rsid w:val="00DF7BD3"/>
    <w:rsid w:val="00E004DC"/>
    <w:rsid w:val="00E02261"/>
    <w:rsid w:val="00E04A51"/>
    <w:rsid w:val="00E056D3"/>
    <w:rsid w:val="00E101D0"/>
    <w:rsid w:val="00E12C09"/>
    <w:rsid w:val="00E15D53"/>
    <w:rsid w:val="00E21103"/>
    <w:rsid w:val="00E215CB"/>
    <w:rsid w:val="00E22423"/>
    <w:rsid w:val="00E23033"/>
    <w:rsid w:val="00E25B71"/>
    <w:rsid w:val="00E26FBE"/>
    <w:rsid w:val="00E279EA"/>
    <w:rsid w:val="00E35D49"/>
    <w:rsid w:val="00E3624F"/>
    <w:rsid w:val="00E450AA"/>
    <w:rsid w:val="00E501C4"/>
    <w:rsid w:val="00E51B1C"/>
    <w:rsid w:val="00E52D54"/>
    <w:rsid w:val="00E54362"/>
    <w:rsid w:val="00E54496"/>
    <w:rsid w:val="00E60420"/>
    <w:rsid w:val="00E63A71"/>
    <w:rsid w:val="00E6728B"/>
    <w:rsid w:val="00E67E13"/>
    <w:rsid w:val="00E70BF7"/>
    <w:rsid w:val="00E71F1A"/>
    <w:rsid w:val="00E726D1"/>
    <w:rsid w:val="00E73FE6"/>
    <w:rsid w:val="00E74D0A"/>
    <w:rsid w:val="00E75D7D"/>
    <w:rsid w:val="00E771F3"/>
    <w:rsid w:val="00E829A7"/>
    <w:rsid w:val="00E90540"/>
    <w:rsid w:val="00E90A53"/>
    <w:rsid w:val="00E930E4"/>
    <w:rsid w:val="00EA01FD"/>
    <w:rsid w:val="00EA4C34"/>
    <w:rsid w:val="00EA533D"/>
    <w:rsid w:val="00EA5FEE"/>
    <w:rsid w:val="00EB2599"/>
    <w:rsid w:val="00EB6696"/>
    <w:rsid w:val="00EC778A"/>
    <w:rsid w:val="00ED1D56"/>
    <w:rsid w:val="00ED3382"/>
    <w:rsid w:val="00ED3AAA"/>
    <w:rsid w:val="00ED7BE2"/>
    <w:rsid w:val="00EE6727"/>
    <w:rsid w:val="00EF1E34"/>
    <w:rsid w:val="00EF3BDC"/>
    <w:rsid w:val="00EF5747"/>
    <w:rsid w:val="00F06B45"/>
    <w:rsid w:val="00F14765"/>
    <w:rsid w:val="00F147A3"/>
    <w:rsid w:val="00F221BC"/>
    <w:rsid w:val="00F33332"/>
    <w:rsid w:val="00F37659"/>
    <w:rsid w:val="00F420AE"/>
    <w:rsid w:val="00F43C9C"/>
    <w:rsid w:val="00F4456A"/>
    <w:rsid w:val="00F45961"/>
    <w:rsid w:val="00F51031"/>
    <w:rsid w:val="00F55579"/>
    <w:rsid w:val="00F57B16"/>
    <w:rsid w:val="00F620BD"/>
    <w:rsid w:val="00F63ACA"/>
    <w:rsid w:val="00F64002"/>
    <w:rsid w:val="00F72668"/>
    <w:rsid w:val="00F7702B"/>
    <w:rsid w:val="00F775F1"/>
    <w:rsid w:val="00F86BFD"/>
    <w:rsid w:val="00F86D03"/>
    <w:rsid w:val="00F87873"/>
    <w:rsid w:val="00F91652"/>
    <w:rsid w:val="00F960CC"/>
    <w:rsid w:val="00FA27B0"/>
    <w:rsid w:val="00FA492D"/>
    <w:rsid w:val="00FC026C"/>
    <w:rsid w:val="00FC7AFB"/>
    <w:rsid w:val="00FD0D42"/>
    <w:rsid w:val="00FD354D"/>
    <w:rsid w:val="00FD72CF"/>
    <w:rsid w:val="00FE1B19"/>
    <w:rsid w:val="00FE5733"/>
    <w:rsid w:val="00FE6544"/>
    <w:rsid w:val="00FE6CB9"/>
    <w:rsid w:val="00FF3F01"/>
    <w:rsid w:val="00FF3F7B"/>
    <w:rsid w:val="00FF4695"/>
    <w:rsid w:val="00FF4800"/>
    <w:rsid w:val="00FF61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913C9"/>
  <w15:docId w15:val="{6F1C7631-1BC8-409A-BEDA-3C8EECA46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i/>
        <w:iCs/>
        <w:sz w:val="24"/>
        <w:szCs w:val="24"/>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2765C"/>
    <w:pPr>
      <w:widowControl w:val="0"/>
      <w:adjustRightInd w:val="0"/>
      <w:spacing w:line="360" w:lineRule="atLeast"/>
      <w:textAlignment w:val="baseline"/>
    </w:pPr>
    <w:rPr>
      <w:rFonts w:asciiTheme="minorHAnsi" w:hAnsiTheme="minorHAnsi"/>
      <w:i w:val="0"/>
      <w:iCs w:val="0"/>
      <w:lang w:eastAsia="en-US"/>
    </w:rPr>
  </w:style>
  <w:style w:type="paragraph" w:styleId="Naslov1">
    <w:name w:val="heading 1"/>
    <w:basedOn w:val="Navaden"/>
    <w:next w:val="Navaden"/>
    <w:link w:val="Naslov1Znak"/>
    <w:uiPriority w:val="9"/>
    <w:qFormat/>
    <w:rsid w:val="00B215B0"/>
    <w:pPr>
      <w:keepNext/>
      <w:numPr>
        <w:numId w:val="8"/>
      </w:numPr>
      <w:spacing w:before="240" w:after="60"/>
      <w:outlineLvl w:val="0"/>
    </w:pPr>
    <w:rPr>
      <w:rFonts w:cs="Arial"/>
      <w:b/>
      <w:bCs/>
      <w:kern w:val="32"/>
      <w:sz w:val="32"/>
      <w:szCs w:val="32"/>
    </w:rPr>
  </w:style>
  <w:style w:type="paragraph" w:styleId="Naslov2">
    <w:name w:val="heading 2"/>
    <w:basedOn w:val="Navaden"/>
    <w:next w:val="Navaden"/>
    <w:link w:val="Naslov2Znak"/>
    <w:qFormat/>
    <w:rsid w:val="00B215B0"/>
    <w:pPr>
      <w:keepNext/>
      <w:numPr>
        <w:ilvl w:val="1"/>
        <w:numId w:val="8"/>
      </w:numPr>
      <w:spacing w:before="240" w:after="60"/>
      <w:outlineLvl w:val="1"/>
    </w:pPr>
    <w:rPr>
      <w:rFonts w:cs="Arial"/>
      <w:b/>
      <w:bCs/>
      <w:sz w:val="28"/>
      <w:szCs w:val="28"/>
    </w:rPr>
  </w:style>
  <w:style w:type="paragraph" w:styleId="Naslov3">
    <w:name w:val="heading 3"/>
    <w:basedOn w:val="Navaden"/>
    <w:next w:val="Navaden"/>
    <w:link w:val="Naslov3Znak"/>
    <w:qFormat/>
    <w:rsid w:val="00B215B0"/>
    <w:pPr>
      <w:keepNext/>
      <w:numPr>
        <w:ilvl w:val="2"/>
        <w:numId w:val="8"/>
      </w:numPr>
      <w:spacing w:before="240" w:after="60"/>
      <w:outlineLvl w:val="2"/>
    </w:pPr>
    <w:rPr>
      <w:rFonts w:cs="Arial"/>
      <w:b/>
      <w:bCs/>
      <w:sz w:val="26"/>
      <w:szCs w:val="26"/>
    </w:rPr>
  </w:style>
  <w:style w:type="paragraph" w:styleId="Naslov4">
    <w:name w:val="heading 4"/>
    <w:basedOn w:val="Naslov3"/>
    <w:next w:val="Navaden"/>
    <w:link w:val="Naslov4Znak"/>
    <w:qFormat/>
    <w:rsid w:val="00BD7C88"/>
    <w:pPr>
      <w:numPr>
        <w:ilvl w:val="3"/>
      </w:numPr>
      <w:outlineLvl w:val="3"/>
    </w:pPr>
    <w:rPr>
      <w:bCs w:val="0"/>
      <w:sz w:val="24"/>
      <w:szCs w:val="28"/>
    </w:rPr>
  </w:style>
  <w:style w:type="paragraph" w:styleId="Naslov7">
    <w:name w:val="heading 7"/>
    <w:basedOn w:val="Navaden"/>
    <w:next w:val="Navaden"/>
    <w:link w:val="Naslov7Znak"/>
    <w:qFormat/>
    <w:rsid w:val="00B215B0"/>
    <w:pPr>
      <w:numPr>
        <w:ilvl w:val="6"/>
        <w:numId w:val="8"/>
      </w:numPr>
      <w:spacing w:before="240" w:after="60"/>
      <w:outlineLvl w:val="6"/>
    </w:pPr>
  </w:style>
  <w:style w:type="paragraph" w:styleId="Naslov8">
    <w:name w:val="heading 8"/>
    <w:basedOn w:val="Navaden"/>
    <w:next w:val="Navaden"/>
    <w:link w:val="Naslov8Znak"/>
    <w:qFormat/>
    <w:rsid w:val="00B215B0"/>
    <w:pPr>
      <w:numPr>
        <w:ilvl w:val="7"/>
        <w:numId w:val="8"/>
      </w:numPr>
      <w:spacing w:before="240" w:after="60"/>
      <w:outlineLvl w:val="7"/>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D7C88"/>
    <w:rPr>
      <w:rFonts w:cs="Arial"/>
      <w:b/>
      <w:bCs/>
      <w:kern w:val="32"/>
      <w:sz w:val="32"/>
      <w:szCs w:val="32"/>
      <w:lang w:eastAsia="en-US"/>
    </w:rPr>
  </w:style>
  <w:style w:type="character" w:customStyle="1" w:styleId="Naslov2Znak">
    <w:name w:val="Naslov 2 Znak"/>
    <w:basedOn w:val="Privzetapisavaodstavka"/>
    <w:link w:val="Naslov2"/>
    <w:rsid w:val="00BD7C88"/>
    <w:rPr>
      <w:rFonts w:cs="Arial"/>
      <w:b/>
      <w:bCs/>
      <w:sz w:val="28"/>
      <w:szCs w:val="28"/>
      <w:lang w:eastAsia="en-US"/>
    </w:rPr>
  </w:style>
  <w:style w:type="character" w:customStyle="1" w:styleId="Naslov3Znak">
    <w:name w:val="Naslov 3 Znak"/>
    <w:basedOn w:val="Privzetapisavaodstavka"/>
    <w:link w:val="Naslov3"/>
    <w:rsid w:val="00BD7C88"/>
    <w:rPr>
      <w:rFonts w:cs="Arial"/>
      <w:b/>
      <w:bCs/>
      <w:sz w:val="26"/>
      <w:szCs w:val="26"/>
      <w:lang w:eastAsia="en-US"/>
    </w:rPr>
  </w:style>
  <w:style w:type="character" w:customStyle="1" w:styleId="Naslov4Znak">
    <w:name w:val="Naslov 4 Znak"/>
    <w:basedOn w:val="Privzetapisavaodstavka"/>
    <w:link w:val="Naslov4"/>
    <w:rsid w:val="00BD7C88"/>
    <w:rPr>
      <w:rFonts w:ascii="Arial" w:hAnsi="Arial" w:cs="Arial"/>
      <w:b/>
      <w:sz w:val="24"/>
      <w:szCs w:val="28"/>
      <w:lang w:eastAsia="en-US"/>
    </w:rPr>
  </w:style>
  <w:style w:type="paragraph" w:styleId="Naslov">
    <w:name w:val="Title"/>
    <w:basedOn w:val="Navaden"/>
    <w:link w:val="NaslovZnak"/>
    <w:qFormat/>
    <w:rsid w:val="00BD7C88"/>
    <w:pPr>
      <w:spacing w:before="240" w:after="60"/>
      <w:jc w:val="center"/>
      <w:outlineLvl w:val="0"/>
    </w:pPr>
    <w:rPr>
      <w:rFonts w:cs="Arial"/>
      <w:b/>
      <w:bCs/>
      <w:kern w:val="28"/>
      <w:sz w:val="32"/>
      <w:szCs w:val="32"/>
    </w:rPr>
  </w:style>
  <w:style w:type="character" w:customStyle="1" w:styleId="NaslovZnak">
    <w:name w:val="Naslov Znak"/>
    <w:basedOn w:val="Privzetapisavaodstavka"/>
    <w:link w:val="Naslov"/>
    <w:rsid w:val="00BD7C88"/>
    <w:rPr>
      <w:rFonts w:ascii="Arial" w:hAnsi="Arial" w:cs="Arial"/>
      <w:b/>
      <w:bCs/>
      <w:kern w:val="28"/>
      <w:sz w:val="32"/>
      <w:szCs w:val="32"/>
      <w:lang w:eastAsia="en-US"/>
    </w:rPr>
  </w:style>
  <w:style w:type="character" w:customStyle="1" w:styleId="Naslov7Znak">
    <w:name w:val="Naslov 7 Znak"/>
    <w:basedOn w:val="Privzetapisavaodstavka"/>
    <w:link w:val="Naslov7"/>
    <w:rsid w:val="004456AE"/>
    <w:rPr>
      <w:lang w:eastAsia="en-US"/>
    </w:rPr>
  </w:style>
  <w:style w:type="table" w:customStyle="1" w:styleId="Klas">
    <w:name w:val="Klas"/>
    <w:basedOn w:val="Barvniseznampoudarek1"/>
    <w:uiPriority w:val="99"/>
    <w:qFormat/>
    <w:rsid w:val="005D2608"/>
    <w:pPr>
      <w:spacing w:line="360" w:lineRule="auto"/>
      <w:ind w:left="113" w:right="113"/>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EDF2F8" w:themeFill="accent1" w:themeFillTint="19"/>
    </w:tcPr>
    <w:tblStylePr w:type="firstRow">
      <w:rPr>
        <w:rFonts w:ascii="Arial" w:hAnsi="Arial"/>
        <w:b/>
        <w:bCs/>
        <w:color w:val="FFFFFF" w:themeColor="background1"/>
        <w:sz w:val="24"/>
      </w:rPr>
      <w:tblPr/>
      <w:tcPr>
        <w:tcBorders>
          <w:bottom w:val="single" w:sz="12" w:space="0" w:color="FFFFFF" w:themeColor="background1"/>
        </w:tcBorders>
        <w:shd w:val="clear" w:color="auto" w:fill="365F91" w:themeFill="accent1" w:themeFillShade="BF"/>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color w:val="FFFFFF" w:themeColor="background1"/>
        <w:sz w:val="24"/>
      </w:rPr>
      <w:tblPr/>
      <w:tcPr>
        <w:shd w:val="clear" w:color="auto" w:fill="1F497D" w:themeFill="text2"/>
      </w:tcPr>
    </w:tblStylePr>
    <w:tblStylePr w:type="lastCol">
      <w:rPr>
        <w:b w:val="0"/>
        <w:bCs/>
      </w:rPr>
      <w:tblPr/>
      <w:tcPr>
        <w:shd w:val="clear" w:color="auto" w:fill="F2DBDB" w:themeFill="accent2" w:themeFillTint="33"/>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Barvniseznampoudarek1">
    <w:name w:val="Colorful List Accent 1"/>
    <w:basedOn w:val="Navadnatabela"/>
    <w:uiPriority w:val="72"/>
    <w:rsid w:val="005D260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Naslov8Znak">
    <w:name w:val="Naslov 8 Znak"/>
    <w:basedOn w:val="Privzetapisavaodstavka"/>
    <w:link w:val="Naslov8"/>
    <w:rsid w:val="00B215B0"/>
    <w:rPr>
      <w:lang w:eastAsia="en-US"/>
    </w:rPr>
  </w:style>
  <w:style w:type="paragraph" w:styleId="Glava">
    <w:name w:val="header"/>
    <w:basedOn w:val="Navaden"/>
    <w:link w:val="GlavaZnak"/>
    <w:uiPriority w:val="99"/>
    <w:unhideWhenUsed/>
    <w:rsid w:val="00B45977"/>
    <w:pPr>
      <w:tabs>
        <w:tab w:val="center" w:pos="4536"/>
        <w:tab w:val="right" w:pos="9072"/>
      </w:tabs>
      <w:spacing w:line="240" w:lineRule="auto"/>
    </w:pPr>
  </w:style>
  <w:style w:type="character" w:customStyle="1" w:styleId="GlavaZnak">
    <w:name w:val="Glava Znak"/>
    <w:basedOn w:val="Privzetapisavaodstavka"/>
    <w:link w:val="Glava"/>
    <w:uiPriority w:val="99"/>
    <w:rsid w:val="00B45977"/>
    <w:rPr>
      <w:i w:val="0"/>
      <w:iCs w:val="0"/>
      <w:lang w:eastAsia="en-US"/>
    </w:rPr>
  </w:style>
  <w:style w:type="paragraph" w:styleId="Noga">
    <w:name w:val="footer"/>
    <w:basedOn w:val="Navaden"/>
    <w:link w:val="NogaZnak"/>
    <w:uiPriority w:val="99"/>
    <w:unhideWhenUsed/>
    <w:rsid w:val="00B45977"/>
    <w:pPr>
      <w:tabs>
        <w:tab w:val="center" w:pos="4536"/>
        <w:tab w:val="right" w:pos="9072"/>
      </w:tabs>
      <w:spacing w:line="240" w:lineRule="auto"/>
    </w:pPr>
  </w:style>
  <w:style w:type="character" w:customStyle="1" w:styleId="NogaZnak">
    <w:name w:val="Noga Znak"/>
    <w:basedOn w:val="Privzetapisavaodstavka"/>
    <w:link w:val="Noga"/>
    <w:uiPriority w:val="99"/>
    <w:rsid w:val="00B45977"/>
    <w:rPr>
      <w:i w:val="0"/>
      <w:iCs w:val="0"/>
      <w:lang w:eastAsia="en-US"/>
    </w:rPr>
  </w:style>
  <w:style w:type="paragraph" w:styleId="Besedilooblaka">
    <w:name w:val="Balloon Text"/>
    <w:basedOn w:val="Navaden"/>
    <w:link w:val="BesedilooblakaZnak"/>
    <w:uiPriority w:val="99"/>
    <w:semiHidden/>
    <w:unhideWhenUsed/>
    <w:rsid w:val="00B45977"/>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45977"/>
    <w:rPr>
      <w:rFonts w:ascii="Tahoma" w:hAnsi="Tahoma" w:cs="Tahoma"/>
      <w:i w:val="0"/>
      <w:iCs w:val="0"/>
      <w:sz w:val="16"/>
      <w:szCs w:val="16"/>
      <w:lang w:eastAsia="en-US"/>
    </w:rPr>
  </w:style>
  <w:style w:type="paragraph" w:styleId="Telobesedila">
    <w:name w:val="Body Text"/>
    <w:aliases w:val="TabelTekst"/>
    <w:basedOn w:val="Navaden"/>
    <w:link w:val="TelobesedilaZnak"/>
    <w:rsid w:val="00037439"/>
    <w:pPr>
      <w:widowControl/>
      <w:adjustRightInd/>
      <w:spacing w:line="240" w:lineRule="auto"/>
      <w:jc w:val="both"/>
      <w:textAlignment w:val="auto"/>
    </w:pPr>
    <w:rPr>
      <w:rFonts w:ascii="Times New Roman" w:hAnsi="Times New Roman"/>
      <w:lang w:eastAsia="sl-SI"/>
    </w:rPr>
  </w:style>
  <w:style w:type="character" w:customStyle="1" w:styleId="TelobesedilaZnak">
    <w:name w:val="Telo besedila Znak"/>
    <w:aliases w:val="TabelTekst Znak"/>
    <w:basedOn w:val="Privzetapisavaodstavka"/>
    <w:link w:val="Telobesedila"/>
    <w:rsid w:val="00037439"/>
    <w:rPr>
      <w:rFonts w:ascii="Times New Roman" w:hAnsi="Times New Roman"/>
      <w:i w:val="0"/>
      <w:iCs w:val="0"/>
    </w:rPr>
  </w:style>
  <w:style w:type="paragraph" w:styleId="Odstavekseznama">
    <w:name w:val="List Paragraph"/>
    <w:basedOn w:val="Navaden"/>
    <w:uiPriority w:val="34"/>
    <w:qFormat/>
    <w:rsid w:val="00037439"/>
    <w:pPr>
      <w:widowControl/>
      <w:adjustRightInd/>
      <w:spacing w:line="240" w:lineRule="auto"/>
      <w:ind w:left="720"/>
      <w:contextualSpacing/>
      <w:textAlignment w:val="auto"/>
    </w:pPr>
    <w:rPr>
      <w:rFonts w:ascii="Times New Roman" w:eastAsiaTheme="minorHAnsi" w:hAnsi="Times New Roman" w:cstheme="minorBidi"/>
      <w:szCs w:val="22"/>
    </w:rPr>
  </w:style>
  <w:style w:type="paragraph" w:styleId="Telobesedila2">
    <w:name w:val="Body Text 2"/>
    <w:basedOn w:val="Navaden"/>
    <w:link w:val="Telobesedila2Znak"/>
    <w:uiPriority w:val="99"/>
    <w:semiHidden/>
    <w:unhideWhenUsed/>
    <w:rsid w:val="00F775F1"/>
    <w:pPr>
      <w:spacing w:after="120" w:line="480" w:lineRule="auto"/>
    </w:pPr>
  </w:style>
  <w:style w:type="character" w:customStyle="1" w:styleId="Telobesedila2Znak">
    <w:name w:val="Telo besedila 2 Znak"/>
    <w:basedOn w:val="Privzetapisavaodstavka"/>
    <w:link w:val="Telobesedila2"/>
    <w:uiPriority w:val="99"/>
    <w:semiHidden/>
    <w:rsid w:val="00F775F1"/>
    <w:rPr>
      <w:rFonts w:asciiTheme="minorHAnsi" w:hAnsiTheme="minorHAnsi"/>
      <w:i w:val="0"/>
      <w:iCs w:val="0"/>
      <w:lang w:eastAsia="en-US"/>
    </w:rPr>
  </w:style>
  <w:style w:type="character" w:styleId="tevilkastrani">
    <w:name w:val="page number"/>
    <w:basedOn w:val="Privzetapisavaodstavka"/>
    <w:rsid w:val="00F775F1"/>
  </w:style>
  <w:style w:type="table" w:styleId="Tabelamrea">
    <w:name w:val="Table Grid"/>
    <w:basedOn w:val="Navadnatabela"/>
    <w:uiPriority w:val="59"/>
    <w:rsid w:val="004448C9"/>
    <w:rPr>
      <w:rFonts w:ascii="Times New Roman" w:eastAsiaTheme="minorHAnsi" w:hAnsi="Times New Roman" w:cstheme="minorBidi"/>
      <w:i w:val="0"/>
      <w:iCs w:val="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675A2C"/>
    <w:rPr>
      <w:color w:val="0000FF" w:themeColor="hyperlink"/>
      <w:u w:val="single"/>
    </w:rPr>
  </w:style>
  <w:style w:type="character" w:styleId="Nerazreenaomemba">
    <w:name w:val="Unresolved Mention"/>
    <w:basedOn w:val="Privzetapisavaodstavka"/>
    <w:uiPriority w:val="99"/>
    <w:semiHidden/>
    <w:unhideWhenUsed/>
    <w:rsid w:val="00202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095750">
      <w:bodyDiv w:val="1"/>
      <w:marLeft w:val="0"/>
      <w:marRight w:val="0"/>
      <w:marTop w:val="0"/>
      <w:marBottom w:val="0"/>
      <w:divBdr>
        <w:top w:val="none" w:sz="0" w:space="0" w:color="auto"/>
        <w:left w:val="none" w:sz="0" w:space="0" w:color="auto"/>
        <w:bottom w:val="none" w:sz="0" w:space="0" w:color="auto"/>
        <w:right w:val="none" w:sz="0" w:space="0" w:color="auto"/>
      </w:divBdr>
    </w:div>
    <w:div w:id="1244728322">
      <w:bodyDiv w:val="1"/>
      <w:marLeft w:val="0"/>
      <w:marRight w:val="0"/>
      <w:marTop w:val="0"/>
      <w:marBottom w:val="0"/>
      <w:divBdr>
        <w:top w:val="none" w:sz="0" w:space="0" w:color="auto"/>
        <w:left w:val="none" w:sz="0" w:space="0" w:color="auto"/>
        <w:bottom w:val="none" w:sz="0" w:space="0" w:color="auto"/>
        <w:right w:val="none" w:sz="0" w:space="0" w:color="auto"/>
      </w:divBdr>
    </w:div>
    <w:div w:id="186681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ejn.gov.si/eJN2" TargetMode="Externa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C6543A6-09FE-4A8E-82DD-F20A0ED1B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4592</Words>
  <Characters>26181</Characters>
  <Application>Microsoft Office Word</Application>
  <DocSecurity>0</DocSecurity>
  <Lines>218</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Saška Voglar</dc:creator>
  <cp:lastModifiedBy>Svetlana Miloševič Zupanič</cp:lastModifiedBy>
  <cp:revision>5</cp:revision>
  <cp:lastPrinted>2020-02-04T08:02:00Z</cp:lastPrinted>
  <dcterms:created xsi:type="dcterms:W3CDTF">2020-04-30T11:05:00Z</dcterms:created>
  <dcterms:modified xsi:type="dcterms:W3CDTF">2020-04-30T11:13:00Z</dcterms:modified>
</cp:coreProperties>
</file>